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254D1" w14:textId="7D60C64E" w:rsidR="00295E46" w:rsidRPr="005C3AA2" w:rsidRDefault="00295E46" w:rsidP="000C2B41">
      <w:pPr>
        <w:rPr>
          <w:rFonts w:ascii="Verdana" w:hAnsi="Verdana"/>
          <w:sz w:val="48"/>
          <w:szCs w:val="48"/>
        </w:rPr>
      </w:pPr>
    </w:p>
    <w:p w14:paraId="2DD44465" w14:textId="77777777" w:rsidR="00295E46" w:rsidRPr="005C3AA2" w:rsidRDefault="00295E46" w:rsidP="005D3C2F">
      <w:pPr>
        <w:jc w:val="center"/>
        <w:rPr>
          <w:rFonts w:ascii="Verdana" w:hAnsi="Verdana"/>
          <w:sz w:val="48"/>
          <w:szCs w:val="48"/>
        </w:rPr>
      </w:pPr>
    </w:p>
    <w:p w14:paraId="1D7EA438" w14:textId="5AACAF77" w:rsidR="00F10537" w:rsidRPr="005C3AA2" w:rsidRDefault="005D3C2F" w:rsidP="005D3C2F">
      <w:pPr>
        <w:jc w:val="center"/>
        <w:rPr>
          <w:rFonts w:ascii="Verdana" w:hAnsi="Verdana"/>
          <w:sz w:val="48"/>
          <w:szCs w:val="48"/>
        </w:rPr>
      </w:pPr>
      <w:r w:rsidRPr="005C3AA2">
        <w:rPr>
          <w:rFonts w:ascii="Verdana" w:hAnsi="Verdana"/>
          <w:sz w:val="48"/>
          <w:szCs w:val="48"/>
        </w:rPr>
        <w:t>Table of Contents</w:t>
      </w:r>
    </w:p>
    <w:p w14:paraId="6A99985F" w14:textId="77777777" w:rsidR="006B0226" w:rsidRPr="005C3AA2" w:rsidRDefault="006B0226" w:rsidP="006B0226">
      <w:pPr>
        <w:rPr>
          <w:rFonts w:ascii="Verdana" w:hAnsi="Verdana"/>
          <w:b/>
          <w:bCs/>
          <w:sz w:val="20"/>
          <w:szCs w:val="20"/>
        </w:rPr>
      </w:pPr>
    </w:p>
    <w:p w14:paraId="7BA3663B" w14:textId="77777777" w:rsidR="006B0226" w:rsidRPr="005C3AA2" w:rsidRDefault="006B0226" w:rsidP="006B0226">
      <w:pPr>
        <w:rPr>
          <w:rFonts w:ascii="Verdana" w:hAnsi="Verdana"/>
          <w:b/>
          <w:bCs/>
          <w:sz w:val="20"/>
          <w:szCs w:val="20"/>
        </w:rPr>
      </w:pPr>
    </w:p>
    <w:p w14:paraId="5283EA3A" w14:textId="7214A10A" w:rsidR="006B0226" w:rsidRPr="005C3AA2" w:rsidRDefault="006B0226" w:rsidP="006B0226">
      <w:pPr>
        <w:rPr>
          <w:rFonts w:ascii="Verdana" w:hAnsi="Verdana"/>
          <w:b/>
          <w:bCs/>
          <w:sz w:val="20"/>
          <w:szCs w:val="20"/>
        </w:rPr>
      </w:pPr>
      <w:r w:rsidRPr="005C3AA2">
        <w:rPr>
          <w:rFonts w:ascii="Verdana" w:hAnsi="Verdana"/>
          <w:b/>
          <w:bCs/>
          <w:sz w:val="20"/>
          <w:szCs w:val="20"/>
        </w:rPr>
        <w:t>DIVISION 23 – HEATING, VENTILATING, AND AIR CONDITIONING</w:t>
      </w:r>
    </w:p>
    <w:p w14:paraId="533022BE" w14:textId="77777777" w:rsidR="00B43B69" w:rsidRPr="005C3AA2" w:rsidRDefault="00B43B69" w:rsidP="00B43B69">
      <w:pPr>
        <w:ind w:left="180"/>
        <w:rPr>
          <w:rFonts w:ascii="Verdana" w:hAnsi="Verdana"/>
          <w:sz w:val="20"/>
          <w:szCs w:val="20"/>
        </w:rPr>
      </w:pPr>
      <w:r w:rsidRPr="005C3AA2">
        <w:rPr>
          <w:rFonts w:ascii="Verdana" w:hAnsi="Verdana"/>
          <w:sz w:val="20"/>
          <w:szCs w:val="20"/>
        </w:rPr>
        <w:t>23 0</w:t>
      </w:r>
      <w:r>
        <w:rPr>
          <w:rFonts w:ascii="Verdana" w:hAnsi="Verdana"/>
          <w:sz w:val="20"/>
          <w:szCs w:val="20"/>
        </w:rPr>
        <w:t>8</w:t>
      </w:r>
      <w:r w:rsidRPr="005C3AA2">
        <w:rPr>
          <w:rFonts w:ascii="Verdana" w:hAnsi="Verdana"/>
          <w:sz w:val="20"/>
          <w:szCs w:val="20"/>
        </w:rPr>
        <w:t xml:space="preserve"> </w:t>
      </w:r>
      <w:r>
        <w:rPr>
          <w:rFonts w:ascii="Verdana" w:hAnsi="Verdana"/>
          <w:sz w:val="20"/>
          <w:szCs w:val="20"/>
        </w:rPr>
        <w:t>00</w:t>
      </w:r>
      <w:r w:rsidRPr="005C3AA2">
        <w:rPr>
          <w:rFonts w:ascii="Verdana" w:hAnsi="Verdana"/>
          <w:sz w:val="20"/>
          <w:szCs w:val="20"/>
        </w:rPr>
        <w:tab/>
      </w:r>
      <w:r w:rsidRPr="005C3AA2">
        <w:rPr>
          <w:rFonts w:ascii="Verdana" w:hAnsi="Verdana"/>
          <w:sz w:val="20"/>
          <w:szCs w:val="20"/>
        </w:rPr>
        <w:tab/>
      </w:r>
      <w:r>
        <w:rPr>
          <w:rFonts w:ascii="Verdana" w:hAnsi="Verdana"/>
          <w:sz w:val="20"/>
          <w:szCs w:val="20"/>
        </w:rPr>
        <w:t xml:space="preserve">HVAC </w:t>
      </w:r>
      <w:r w:rsidRPr="005C3AA2">
        <w:rPr>
          <w:rFonts w:ascii="Verdana" w:hAnsi="Verdana"/>
          <w:sz w:val="20"/>
          <w:szCs w:val="20"/>
        </w:rPr>
        <w:t xml:space="preserve">COMMISSIONING </w:t>
      </w:r>
      <w:r>
        <w:rPr>
          <w:rFonts w:ascii="Verdana" w:hAnsi="Verdana"/>
          <w:sz w:val="20"/>
          <w:szCs w:val="20"/>
        </w:rPr>
        <w:t>REQUIREMENTS</w:t>
      </w:r>
    </w:p>
    <w:p w14:paraId="78B1A298" w14:textId="77777777" w:rsidR="00B43B69" w:rsidRPr="005C3AA2" w:rsidRDefault="00B43B69" w:rsidP="00B43B69">
      <w:pPr>
        <w:ind w:left="180"/>
        <w:rPr>
          <w:rFonts w:ascii="Verdana" w:hAnsi="Verdana"/>
          <w:sz w:val="20"/>
          <w:szCs w:val="20"/>
        </w:rPr>
      </w:pPr>
      <w:r w:rsidRPr="005C3AA2">
        <w:rPr>
          <w:rFonts w:ascii="Verdana" w:hAnsi="Verdana"/>
          <w:sz w:val="20"/>
          <w:szCs w:val="20"/>
        </w:rPr>
        <w:t xml:space="preserve">23 09 23 </w:t>
      </w:r>
      <w:r w:rsidRPr="005C3AA2">
        <w:rPr>
          <w:rFonts w:ascii="Verdana" w:hAnsi="Verdana"/>
          <w:sz w:val="20"/>
          <w:szCs w:val="20"/>
        </w:rPr>
        <w:tab/>
      </w:r>
      <w:r w:rsidRPr="005C3AA2">
        <w:rPr>
          <w:rFonts w:ascii="Verdana" w:hAnsi="Verdana"/>
          <w:sz w:val="20"/>
          <w:szCs w:val="20"/>
        </w:rPr>
        <w:tab/>
        <w:t>DIRECT DIGITAL CONTROL (DDC) SYSTEM FOR HVAC</w:t>
      </w:r>
    </w:p>
    <w:p w14:paraId="693074EA" w14:textId="77777777" w:rsidR="006B0226" w:rsidRPr="005C3AA2" w:rsidRDefault="006B0226" w:rsidP="00F97402">
      <w:pPr>
        <w:rPr>
          <w:rFonts w:ascii="Verdana" w:hAnsi="Verdana"/>
          <w:b/>
          <w:bCs/>
          <w:sz w:val="20"/>
          <w:szCs w:val="20"/>
        </w:rPr>
      </w:pPr>
    </w:p>
    <w:p w14:paraId="6B717C02" w14:textId="2F3C20C4" w:rsidR="00F97402" w:rsidRPr="005C3AA2" w:rsidRDefault="006B0226" w:rsidP="00F97402">
      <w:pPr>
        <w:rPr>
          <w:rFonts w:ascii="Verdana" w:hAnsi="Verdana"/>
          <w:b/>
          <w:bCs/>
          <w:sz w:val="20"/>
          <w:szCs w:val="20"/>
        </w:rPr>
      </w:pPr>
      <w:r w:rsidRPr="005C3AA2">
        <w:rPr>
          <w:rFonts w:ascii="Verdana" w:hAnsi="Verdana"/>
          <w:b/>
          <w:bCs/>
          <w:sz w:val="20"/>
          <w:szCs w:val="20"/>
        </w:rPr>
        <w:t>APPENDICES</w:t>
      </w:r>
    </w:p>
    <w:p w14:paraId="02374C60" w14:textId="6317C415" w:rsidR="006B0226" w:rsidRPr="00F34873" w:rsidRDefault="006B0226" w:rsidP="006B0226">
      <w:pPr>
        <w:ind w:left="180"/>
        <w:rPr>
          <w:rFonts w:ascii="Verdana" w:hAnsi="Verdana"/>
          <w:sz w:val="20"/>
          <w:szCs w:val="20"/>
        </w:rPr>
      </w:pPr>
      <w:r w:rsidRPr="00F34873">
        <w:rPr>
          <w:rFonts w:ascii="Verdana" w:hAnsi="Verdana"/>
          <w:sz w:val="20"/>
          <w:szCs w:val="20"/>
        </w:rPr>
        <w:t>APPENDIX A:</w:t>
      </w:r>
      <w:r w:rsidRPr="00F34873">
        <w:tab/>
      </w:r>
      <w:r w:rsidR="00925ADE" w:rsidRPr="00F34873">
        <w:rPr>
          <w:rFonts w:ascii="Verdana" w:hAnsi="Verdana"/>
          <w:sz w:val="20"/>
          <w:szCs w:val="20"/>
        </w:rPr>
        <w:t>ASSET KEYWORDS AND SCHEDULE TAGS</w:t>
      </w:r>
      <w:r w:rsidR="008728C8" w:rsidRPr="00F34873">
        <w:rPr>
          <w:rFonts w:ascii="Verdana" w:hAnsi="Verdana"/>
          <w:sz w:val="20"/>
          <w:szCs w:val="20"/>
        </w:rPr>
        <w:t>-</w:t>
      </w:r>
      <w:r w:rsidR="00925ADE" w:rsidRPr="00F34873">
        <w:rPr>
          <w:rFonts w:ascii="Verdana" w:hAnsi="Verdana"/>
          <w:sz w:val="20"/>
          <w:szCs w:val="20"/>
        </w:rPr>
        <w:t>REVISION 1.1</w:t>
      </w:r>
    </w:p>
    <w:p w14:paraId="158C1F25" w14:textId="2A02C335" w:rsidR="006B0226" w:rsidRPr="00F34873" w:rsidRDefault="006B0226" w:rsidP="006B0226">
      <w:pPr>
        <w:ind w:left="180"/>
        <w:rPr>
          <w:rFonts w:ascii="Verdana" w:hAnsi="Verdana"/>
          <w:sz w:val="20"/>
          <w:szCs w:val="20"/>
        </w:rPr>
      </w:pPr>
      <w:r w:rsidRPr="00F34873">
        <w:rPr>
          <w:rFonts w:ascii="Verdana" w:hAnsi="Verdana"/>
          <w:sz w:val="20"/>
          <w:szCs w:val="20"/>
        </w:rPr>
        <w:t>APPENDIX B:</w:t>
      </w:r>
      <w:r w:rsidRPr="00F34873">
        <w:rPr>
          <w:rFonts w:ascii="Verdana" w:hAnsi="Verdana"/>
          <w:sz w:val="20"/>
          <w:szCs w:val="20"/>
        </w:rPr>
        <w:tab/>
      </w:r>
      <w:r w:rsidR="000E24E2" w:rsidRPr="00F34873">
        <w:rPr>
          <w:rFonts w:ascii="Verdana" w:hAnsi="Verdana"/>
          <w:sz w:val="20"/>
          <w:szCs w:val="20"/>
        </w:rPr>
        <w:t>BMS NAMING STANDARDS-REVISION 2.0</w:t>
      </w:r>
    </w:p>
    <w:p w14:paraId="279AE723" w14:textId="63519698" w:rsidR="006B0226" w:rsidRPr="00F34873" w:rsidRDefault="006B0226" w:rsidP="006B0226">
      <w:pPr>
        <w:ind w:left="180"/>
        <w:rPr>
          <w:rFonts w:ascii="Verdana" w:hAnsi="Verdana"/>
          <w:sz w:val="20"/>
          <w:szCs w:val="20"/>
        </w:rPr>
      </w:pPr>
      <w:r w:rsidRPr="00F34873">
        <w:rPr>
          <w:rFonts w:ascii="Verdana" w:hAnsi="Verdana"/>
          <w:sz w:val="20"/>
          <w:szCs w:val="20"/>
        </w:rPr>
        <w:t>APPENDIX C:</w:t>
      </w:r>
      <w:r w:rsidRPr="00F34873">
        <w:rPr>
          <w:rFonts w:ascii="Verdana" w:hAnsi="Verdana"/>
          <w:sz w:val="20"/>
          <w:szCs w:val="20"/>
        </w:rPr>
        <w:tab/>
      </w:r>
      <w:r w:rsidR="008A665E" w:rsidRPr="00F34873">
        <w:rPr>
          <w:rFonts w:ascii="Verdana" w:hAnsi="Verdana"/>
          <w:sz w:val="20"/>
          <w:szCs w:val="20"/>
        </w:rPr>
        <w:t xml:space="preserve">BMS PROGRAMMING (GRAPHICS) </w:t>
      </w:r>
      <w:r w:rsidR="00D75E85" w:rsidRPr="00F34873">
        <w:rPr>
          <w:rFonts w:ascii="Verdana" w:hAnsi="Verdana"/>
          <w:sz w:val="20"/>
          <w:szCs w:val="20"/>
        </w:rPr>
        <w:t>STANDARD</w:t>
      </w:r>
      <w:r w:rsidR="008A665E" w:rsidRPr="00F34873">
        <w:rPr>
          <w:rFonts w:ascii="Verdana" w:hAnsi="Verdana"/>
          <w:sz w:val="20"/>
          <w:szCs w:val="20"/>
        </w:rPr>
        <w:t>S</w:t>
      </w:r>
      <w:r w:rsidR="008728C8" w:rsidRPr="00F34873">
        <w:rPr>
          <w:rFonts w:ascii="Verdana" w:hAnsi="Verdana"/>
          <w:sz w:val="20"/>
          <w:szCs w:val="20"/>
        </w:rPr>
        <w:t>-</w:t>
      </w:r>
      <w:r w:rsidR="008A665E" w:rsidRPr="00F34873">
        <w:rPr>
          <w:rFonts w:ascii="Verdana" w:hAnsi="Verdana"/>
          <w:sz w:val="20"/>
          <w:szCs w:val="20"/>
        </w:rPr>
        <w:t>REVISION</w:t>
      </w:r>
      <w:r w:rsidR="00F94D76" w:rsidRPr="00F34873">
        <w:rPr>
          <w:rFonts w:ascii="Verdana" w:hAnsi="Verdana"/>
          <w:sz w:val="20"/>
          <w:szCs w:val="20"/>
        </w:rPr>
        <w:t xml:space="preserve"> </w:t>
      </w:r>
      <w:r w:rsidR="008728C8" w:rsidRPr="00F34873">
        <w:rPr>
          <w:rFonts w:ascii="Verdana" w:hAnsi="Verdana"/>
          <w:sz w:val="20"/>
          <w:szCs w:val="20"/>
        </w:rPr>
        <w:t>2.0</w:t>
      </w:r>
    </w:p>
    <w:p w14:paraId="02F34EC8" w14:textId="2C0F198F" w:rsidR="00903C21" w:rsidRPr="00F34873" w:rsidRDefault="00903C21" w:rsidP="00903C21">
      <w:pPr>
        <w:ind w:left="180"/>
        <w:rPr>
          <w:rFonts w:ascii="Verdana" w:hAnsi="Verdana"/>
          <w:sz w:val="20"/>
          <w:szCs w:val="20"/>
        </w:rPr>
      </w:pPr>
      <w:r w:rsidRPr="00F34873">
        <w:rPr>
          <w:rFonts w:ascii="Verdana" w:hAnsi="Verdana"/>
          <w:sz w:val="20"/>
          <w:szCs w:val="20"/>
        </w:rPr>
        <w:t>APPENDIX D:</w:t>
      </w:r>
      <w:r w:rsidRPr="00F34873">
        <w:tab/>
      </w:r>
      <w:r w:rsidR="008728C8" w:rsidRPr="00F34873">
        <w:rPr>
          <w:rFonts w:ascii="Verdana" w:hAnsi="Verdana"/>
          <w:sz w:val="20"/>
          <w:szCs w:val="20"/>
        </w:rPr>
        <w:t xml:space="preserve">SEQUENCE OF </w:t>
      </w:r>
      <w:r w:rsidR="00171FE0" w:rsidRPr="00F34873">
        <w:rPr>
          <w:rFonts w:ascii="Verdana" w:hAnsi="Verdana"/>
          <w:sz w:val="20"/>
          <w:szCs w:val="20"/>
        </w:rPr>
        <w:t>OPERATIONS</w:t>
      </w:r>
      <w:r w:rsidRPr="00F34873">
        <w:rPr>
          <w:rFonts w:ascii="Verdana" w:hAnsi="Verdana"/>
          <w:sz w:val="20"/>
          <w:szCs w:val="20"/>
        </w:rPr>
        <w:t xml:space="preserve">-REVISION </w:t>
      </w:r>
      <w:r w:rsidR="008728C8" w:rsidRPr="00F34873">
        <w:rPr>
          <w:rFonts w:ascii="Verdana" w:hAnsi="Verdana"/>
          <w:sz w:val="20"/>
          <w:szCs w:val="20"/>
        </w:rPr>
        <w:t>x</w:t>
      </w:r>
      <w:r w:rsidRPr="00F34873">
        <w:rPr>
          <w:rFonts w:ascii="Verdana" w:hAnsi="Verdana"/>
          <w:sz w:val="20"/>
          <w:szCs w:val="20"/>
        </w:rPr>
        <w:t>.</w:t>
      </w:r>
      <w:r w:rsidR="008728C8" w:rsidRPr="00F34873">
        <w:rPr>
          <w:rFonts w:ascii="Verdana" w:hAnsi="Verdana"/>
          <w:sz w:val="20"/>
          <w:szCs w:val="20"/>
        </w:rPr>
        <w:t>x</w:t>
      </w:r>
    </w:p>
    <w:p w14:paraId="6062BE0F" w14:textId="5B64C546" w:rsidR="007704DF" w:rsidRPr="00F34873" w:rsidRDefault="007704DF" w:rsidP="00903C21">
      <w:pPr>
        <w:ind w:left="180"/>
        <w:rPr>
          <w:rFonts w:ascii="Verdana" w:hAnsi="Verdana"/>
          <w:sz w:val="20"/>
          <w:szCs w:val="20"/>
        </w:rPr>
      </w:pPr>
      <w:r w:rsidRPr="00F34873">
        <w:rPr>
          <w:rFonts w:ascii="Verdana" w:hAnsi="Verdana"/>
          <w:sz w:val="20"/>
          <w:szCs w:val="20"/>
        </w:rPr>
        <w:t>APPENDIX E:</w:t>
      </w:r>
      <w:r w:rsidRPr="00F34873">
        <w:rPr>
          <w:rFonts w:ascii="Verdana" w:hAnsi="Verdana"/>
          <w:sz w:val="20"/>
          <w:szCs w:val="20"/>
        </w:rPr>
        <w:tab/>
      </w:r>
      <w:r w:rsidR="007A3A7D" w:rsidRPr="00F34873">
        <w:rPr>
          <w:rFonts w:ascii="Verdana" w:hAnsi="Verdana"/>
          <w:sz w:val="20"/>
          <w:szCs w:val="20"/>
        </w:rPr>
        <w:t>STANDARD OBJECT NAME REQUEST FORM</w:t>
      </w:r>
    </w:p>
    <w:p w14:paraId="43F0FD19" w14:textId="1BF6153A" w:rsidR="007A3A7D" w:rsidRPr="005C3AA2" w:rsidRDefault="007A3A7D" w:rsidP="00903C21">
      <w:pPr>
        <w:ind w:left="180"/>
        <w:rPr>
          <w:rFonts w:ascii="Verdana" w:hAnsi="Verdana"/>
          <w:sz w:val="20"/>
          <w:szCs w:val="20"/>
        </w:rPr>
      </w:pPr>
      <w:r w:rsidRPr="00F34873">
        <w:rPr>
          <w:rFonts w:ascii="Verdana" w:hAnsi="Verdana"/>
          <w:sz w:val="20"/>
          <w:szCs w:val="20"/>
        </w:rPr>
        <w:t>APPENDIX F:</w:t>
      </w:r>
      <w:r w:rsidRPr="00F34873">
        <w:rPr>
          <w:rFonts w:ascii="Verdana" w:hAnsi="Verdana"/>
          <w:sz w:val="20"/>
          <w:szCs w:val="20"/>
        </w:rPr>
        <w:tab/>
      </w:r>
      <w:r w:rsidR="0008013A" w:rsidRPr="00F34873">
        <w:rPr>
          <w:rFonts w:ascii="Verdana" w:hAnsi="Verdana"/>
          <w:sz w:val="20"/>
          <w:szCs w:val="20"/>
        </w:rPr>
        <w:t>BUILDING CONTROLLER NAMING/IP REQUEST FORM</w:t>
      </w:r>
    </w:p>
    <w:p w14:paraId="76F5D3F5" w14:textId="0D717A9B" w:rsidR="00A2491C" w:rsidRDefault="00A2491C">
      <w:pPr>
        <w:rPr>
          <w:rFonts w:ascii="Verdana" w:hAnsi="Verdana"/>
          <w:sz w:val="20"/>
          <w:szCs w:val="20"/>
        </w:rPr>
      </w:pPr>
      <w:r>
        <w:rPr>
          <w:rFonts w:ascii="Verdana" w:hAnsi="Verdana"/>
          <w:sz w:val="20"/>
          <w:szCs w:val="20"/>
        </w:rPr>
        <w:br w:type="page"/>
      </w:r>
    </w:p>
    <w:p w14:paraId="2FD6754F" w14:textId="77777777" w:rsidR="00EB1F1C" w:rsidRPr="005C3AA2" w:rsidRDefault="00EB1F1C" w:rsidP="00EB1F1C">
      <w:pPr>
        <w:rPr>
          <w:rFonts w:ascii="Verdana" w:hAnsi="Verdana"/>
          <w:sz w:val="20"/>
          <w:szCs w:val="20"/>
        </w:rPr>
      </w:pPr>
    </w:p>
    <w:p w14:paraId="515F30CA" w14:textId="77777777" w:rsidR="00EB1F1C" w:rsidRDefault="00EB1F1C" w:rsidP="00EB1F1C">
      <w:pPr>
        <w:rPr>
          <w:rFonts w:ascii="Verdana" w:hAnsi="Verdana"/>
          <w:b/>
          <w:bCs/>
          <w:sz w:val="20"/>
          <w:szCs w:val="20"/>
        </w:rPr>
      </w:pPr>
      <w:r w:rsidRPr="00551EC2">
        <w:rPr>
          <w:rFonts w:ascii="Verdana" w:hAnsi="Verdana"/>
          <w:b/>
          <w:bCs/>
          <w:sz w:val="20"/>
          <w:szCs w:val="20"/>
        </w:rPr>
        <w:t>SECTION 23 08 00 – HVAC COMMISSIONING REQUIREMENTS</w:t>
      </w:r>
    </w:p>
    <w:p w14:paraId="4BDF8E19" w14:textId="77777777" w:rsidR="00EB1F1C" w:rsidRDefault="00EB1F1C" w:rsidP="00EB1F1C">
      <w:pPr>
        <w:rPr>
          <w:rFonts w:ascii="Verdana" w:hAnsi="Verdana"/>
          <w:sz w:val="20"/>
          <w:szCs w:val="20"/>
        </w:rPr>
      </w:pPr>
    </w:p>
    <w:p w14:paraId="5A5B3151" w14:textId="77777777" w:rsidR="00EB1F1C" w:rsidRPr="00551EC2" w:rsidRDefault="00EB1F1C" w:rsidP="00EB1F1C">
      <w:pPr>
        <w:rPr>
          <w:rFonts w:ascii="Verdana" w:hAnsi="Verdana"/>
          <w:sz w:val="20"/>
          <w:szCs w:val="20"/>
        </w:rPr>
      </w:pPr>
      <w:r>
        <w:rPr>
          <w:rFonts w:ascii="Verdana" w:hAnsi="Verdana"/>
          <w:sz w:val="20"/>
          <w:szCs w:val="20"/>
        </w:rPr>
        <w:t xml:space="preserve">PART 1 – </w:t>
      </w:r>
      <w:r w:rsidRPr="00551EC2">
        <w:rPr>
          <w:rFonts w:ascii="Verdana" w:hAnsi="Verdana"/>
          <w:sz w:val="20"/>
          <w:szCs w:val="20"/>
        </w:rPr>
        <w:t>GENERAL</w:t>
      </w:r>
      <w:r>
        <w:rPr>
          <w:rFonts w:ascii="Verdana" w:hAnsi="Verdana"/>
          <w:sz w:val="20"/>
          <w:szCs w:val="20"/>
        </w:rPr>
        <w:br/>
      </w:r>
    </w:p>
    <w:p w14:paraId="777FE144" w14:textId="77777777" w:rsidR="00EB1F1C" w:rsidRPr="004F6AB8" w:rsidRDefault="00EB1F1C" w:rsidP="00EB1F1C">
      <w:pPr>
        <w:pStyle w:val="ListParagraph"/>
        <w:numPr>
          <w:ilvl w:val="1"/>
          <w:numId w:val="2"/>
        </w:numPr>
        <w:rPr>
          <w:rFonts w:ascii="Verdana" w:hAnsi="Verdana"/>
          <w:sz w:val="20"/>
          <w:szCs w:val="20"/>
        </w:rPr>
      </w:pPr>
      <w:r w:rsidRPr="00F34873">
        <w:rPr>
          <w:rFonts w:ascii="Verdana" w:hAnsi="Verdana"/>
          <w:sz w:val="20"/>
          <w:szCs w:val="20"/>
        </w:rPr>
        <w:t>RELATED DOCUMENTS</w:t>
      </w:r>
      <w:r>
        <w:br/>
      </w:r>
    </w:p>
    <w:p w14:paraId="5E96DF7A" w14:textId="77777777" w:rsidR="00293ACC" w:rsidRDefault="00EB1F1C" w:rsidP="00293ACC">
      <w:pPr>
        <w:pStyle w:val="ListParagraph"/>
        <w:numPr>
          <w:ilvl w:val="2"/>
          <w:numId w:val="35"/>
        </w:numPr>
        <w:ind w:left="900"/>
        <w:rPr>
          <w:rFonts w:ascii="Verdana" w:hAnsi="Verdana"/>
          <w:sz w:val="20"/>
          <w:szCs w:val="20"/>
        </w:rPr>
      </w:pPr>
      <w:r w:rsidRPr="004F6AB8">
        <w:rPr>
          <w:rFonts w:ascii="Verdana" w:hAnsi="Verdana"/>
          <w:sz w:val="20"/>
          <w:szCs w:val="20"/>
        </w:rPr>
        <w:t xml:space="preserve">Drawings and general provisions of the Contract, including General and Supplementary Conditions and other Division 01 Specification Sections, apply to </w:t>
      </w:r>
      <w:r w:rsidR="0071535E">
        <w:rPr>
          <w:rFonts w:ascii="Verdana" w:hAnsi="Verdana"/>
          <w:sz w:val="20"/>
          <w:szCs w:val="20"/>
        </w:rPr>
        <w:t>t</w:t>
      </w:r>
      <w:r w:rsidRPr="004F6AB8">
        <w:rPr>
          <w:rFonts w:ascii="Verdana" w:hAnsi="Verdana"/>
          <w:sz w:val="20"/>
          <w:szCs w:val="20"/>
        </w:rPr>
        <w:t>his section.</w:t>
      </w:r>
    </w:p>
    <w:p w14:paraId="7F6A6925" w14:textId="6E2D655F" w:rsidR="00293ACC" w:rsidRPr="005C3AA2" w:rsidRDefault="00293ACC" w:rsidP="00293ACC">
      <w:pPr>
        <w:pStyle w:val="ListParagraph"/>
        <w:numPr>
          <w:ilvl w:val="2"/>
          <w:numId w:val="35"/>
        </w:numPr>
        <w:ind w:left="900"/>
        <w:rPr>
          <w:rFonts w:ascii="Verdana" w:hAnsi="Verdana"/>
          <w:sz w:val="20"/>
          <w:szCs w:val="20"/>
        </w:rPr>
      </w:pPr>
      <w:r w:rsidRPr="005C3AA2">
        <w:rPr>
          <w:rFonts w:ascii="Verdana" w:hAnsi="Verdana"/>
          <w:sz w:val="20"/>
          <w:szCs w:val="20"/>
        </w:rPr>
        <w:t xml:space="preserve">Where conflicts exist between the specification and/or drawings, the more stringent requirement shall apply. </w:t>
      </w:r>
    </w:p>
    <w:p w14:paraId="3A839A9F" w14:textId="77777777" w:rsidR="007973E6" w:rsidRPr="007973E6" w:rsidRDefault="005D4D9F" w:rsidP="00F34873">
      <w:pPr>
        <w:pStyle w:val="ListParagraph"/>
        <w:numPr>
          <w:ilvl w:val="2"/>
          <w:numId w:val="35"/>
        </w:numPr>
        <w:ind w:left="900"/>
        <w:rPr>
          <w:sz w:val="20"/>
          <w:szCs w:val="20"/>
        </w:rPr>
      </w:pPr>
      <w:r w:rsidRPr="007973E6">
        <w:rPr>
          <w:rFonts w:ascii="Verdana" w:hAnsi="Verdana"/>
          <w:sz w:val="20"/>
          <w:szCs w:val="20"/>
        </w:rPr>
        <w:t>Refer to Sections in Division 22,23,26 and 27 for general requirements pertaining to mechanical, plumbing, electrical and communications work.</w:t>
      </w:r>
    </w:p>
    <w:p w14:paraId="5AFCBA71" w14:textId="6FE8F507" w:rsidR="00DC629E" w:rsidRPr="007973E6" w:rsidRDefault="00394566" w:rsidP="00F34873">
      <w:pPr>
        <w:pStyle w:val="ListParagraph"/>
        <w:numPr>
          <w:ilvl w:val="2"/>
          <w:numId w:val="35"/>
        </w:numPr>
        <w:ind w:left="900"/>
        <w:rPr>
          <w:sz w:val="20"/>
          <w:szCs w:val="20"/>
        </w:rPr>
      </w:pPr>
      <w:r w:rsidRPr="007973E6">
        <w:rPr>
          <w:rFonts w:ascii="Verdana" w:hAnsi="Verdana"/>
          <w:sz w:val="20"/>
          <w:szCs w:val="20"/>
        </w:rPr>
        <w:t xml:space="preserve">Refer to current </w:t>
      </w:r>
      <w:r w:rsidR="00D813E7">
        <w:rPr>
          <w:rFonts w:ascii="Verdana" w:hAnsi="Verdana"/>
          <w:sz w:val="20"/>
          <w:szCs w:val="20"/>
        </w:rPr>
        <w:t>Caltech</w:t>
      </w:r>
      <w:r w:rsidR="00293ACC" w:rsidRPr="007973E6">
        <w:rPr>
          <w:rFonts w:ascii="Verdana" w:hAnsi="Verdana"/>
          <w:sz w:val="20"/>
          <w:szCs w:val="20"/>
        </w:rPr>
        <w:t xml:space="preserve"> </w:t>
      </w:r>
      <w:r w:rsidR="00ED007A" w:rsidRPr="007973E6">
        <w:rPr>
          <w:rFonts w:ascii="Verdana" w:hAnsi="Verdana"/>
          <w:sz w:val="20"/>
          <w:szCs w:val="20"/>
        </w:rPr>
        <w:t>standards on-line</w:t>
      </w:r>
      <w:r w:rsidR="004916C5">
        <w:rPr>
          <w:rFonts w:ascii="Verdana" w:hAnsi="Verdana"/>
          <w:sz w:val="20"/>
          <w:szCs w:val="20"/>
        </w:rPr>
        <w:t xml:space="preserve"> for latest version</w:t>
      </w:r>
      <w:r w:rsidR="00A80793">
        <w:rPr>
          <w:rFonts w:ascii="Verdana" w:hAnsi="Verdana"/>
          <w:sz w:val="20"/>
          <w:szCs w:val="20"/>
        </w:rPr>
        <w:t>s</w:t>
      </w:r>
      <w:r w:rsidR="004916C5">
        <w:rPr>
          <w:rFonts w:ascii="Verdana" w:hAnsi="Verdana"/>
          <w:sz w:val="20"/>
          <w:szCs w:val="20"/>
        </w:rPr>
        <w:t xml:space="preserve"> for the project</w:t>
      </w:r>
      <w:r w:rsidR="00ED007A" w:rsidRPr="007973E6">
        <w:rPr>
          <w:rFonts w:ascii="Verdana" w:hAnsi="Verdana"/>
          <w:sz w:val="20"/>
          <w:szCs w:val="20"/>
        </w:rPr>
        <w:t xml:space="preserve">. </w:t>
      </w:r>
      <w:hyperlink r:id="rId11" w:history="1">
        <w:r w:rsidR="004916C5" w:rsidRPr="00DD7E5F">
          <w:rPr>
            <w:rStyle w:val="Hyperlink"/>
            <w:sz w:val="20"/>
            <w:szCs w:val="20"/>
          </w:rPr>
          <w:t>https://facilitiesoperations.</w:t>
        </w:r>
        <w:r w:rsidR="00D813E7">
          <w:rPr>
            <w:rStyle w:val="Hyperlink"/>
            <w:sz w:val="20"/>
            <w:szCs w:val="20"/>
          </w:rPr>
          <w:t>Caltech</w:t>
        </w:r>
        <w:r w:rsidR="004916C5" w:rsidRPr="00DD7E5F">
          <w:rPr>
            <w:rStyle w:val="Hyperlink"/>
            <w:sz w:val="20"/>
            <w:szCs w:val="20"/>
          </w:rPr>
          <w:t>.edu/assetmanagement/namingstandards</w:t>
        </w:r>
      </w:hyperlink>
      <w:r w:rsidR="0042760B">
        <w:rPr>
          <w:sz w:val="20"/>
          <w:szCs w:val="20"/>
        </w:rPr>
        <w:t xml:space="preserve"> </w:t>
      </w:r>
      <w:r w:rsidR="002612AF">
        <w:rPr>
          <w:rFonts w:ascii="Verdana" w:hAnsi="Verdana"/>
          <w:sz w:val="20"/>
          <w:szCs w:val="20"/>
        </w:rPr>
        <w:t xml:space="preserve">Included </w:t>
      </w:r>
      <w:r w:rsidR="00B967AE">
        <w:rPr>
          <w:rFonts w:ascii="Verdana" w:hAnsi="Verdana"/>
          <w:sz w:val="20"/>
          <w:szCs w:val="20"/>
        </w:rPr>
        <w:t xml:space="preserve">appendices are </w:t>
      </w:r>
      <w:r w:rsidR="002612AF">
        <w:rPr>
          <w:rFonts w:ascii="Verdana" w:hAnsi="Verdana"/>
          <w:sz w:val="20"/>
          <w:szCs w:val="20"/>
        </w:rPr>
        <w:t>for reference only</w:t>
      </w:r>
      <w:r w:rsidR="00A158FB">
        <w:rPr>
          <w:rFonts w:ascii="Verdana" w:hAnsi="Verdana"/>
          <w:sz w:val="20"/>
          <w:szCs w:val="20"/>
        </w:rPr>
        <w:t xml:space="preserve">. </w:t>
      </w:r>
    </w:p>
    <w:p w14:paraId="7FF1DCAB" w14:textId="693E8BD1" w:rsidR="00EB1F1C" w:rsidRPr="004F6AB8" w:rsidRDefault="00EB1F1C" w:rsidP="007973E6">
      <w:pPr>
        <w:pStyle w:val="ListParagraph"/>
        <w:ind w:left="900"/>
        <w:rPr>
          <w:rFonts w:ascii="Verdana" w:hAnsi="Verdana"/>
          <w:sz w:val="20"/>
          <w:szCs w:val="20"/>
        </w:rPr>
      </w:pPr>
    </w:p>
    <w:p w14:paraId="7CAB8CC5" w14:textId="77777777" w:rsidR="00EB1F1C" w:rsidRPr="005160C3" w:rsidRDefault="00EB1F1C" w:rsidP="00EB1F1C">
      <w:pPr>
        <w:pStyle w:val="ListParagraph"/>
        <w:numPr>
          <w:ilvl w:val="1"/>
          <w:numId w:val="2"/>
        </w:numPr>
        <w:rPr>
          <w:rFonts w:ascii="Verdana" w:hAnsi="Verdana"/>
          <w:sz w:val="20"/>
          <w:szCs w:val="20"/>
        </w:rPr>
      </w:pPr>
      <w:r w:rsidRPr="005160C3">
        <w:rPr>
          <w:rFonts w:ascii="Verdana" w:hAnsi="Verdana"/>
          <w:sz w:val="20"/>
          <w:szCs w:val="20"/>
        </w:rPr>
        <w:t>SUMMARY</w:t>
      </w:r>
    </w:p>
    <w:p w14:paraId="5C445D1F" w14:textId="77777777" w:rsidR="00EB1F1C" w:rsidRDefault="00EB1F1C" w:rsidP="00EB1F1C">
      <w:pPr>
        <w:pStyle w:val="ListParagraph"/>
        <w:ind w:left="1080"/>
        <w:rPr>
          <w:rFonts w:ascii="Verdana" w:hAnsi="Verdana"/>
          <w:sz w:val="20"/>
          <w:szCs w:val="20"/>
        </w:rPr>
      </w:pPr>
    </w:p>
    <w:p w14:paraId="45B55C55" w14:textId="77777777" w:rsidR="00EB1F1C" w:rsidRPr="005160C3" w:rsidRDefault="00EB1F1C" w:rsidP="003068DA">
      <w:pPr>
        <w:pStyle w:val="ListParagraph"/>
        <w:numPr>
          <w:ilvl w:val="2"/>
          <w:numId w:val="31"/>
        </w:numPr>
        <w:ind w:left="900"/>
        <w:rPr>
          <w:rFonts w:ascii="Verdana" w:hAnsi="Verdana"/>
          <w:sz w:val="20"/>
          <w:szCs w:val="20"/>
        </w:rPr>
      </w:pPr>
      <w:r w:rsidRPr="005160C3">
        <w:rPr>
          <w:rFonts w:ascii="Verdana" w:hAnsi="Verdana"/>
          <w:sz w:val="20"/>
          <w:szCs w:val="20"/>
        </w:rPr>
        <w:t>This section includes commissioning process requirements for HVAC&amp;R systems, assemblies, and equipment.</w:t>
      </w:r>
    </w:p>
    <w:p w14:paraId="59A3FC33" w14:textId="77777777" w:rsidR="00EB1F1C" w:rsidRPr="005160C3" w:rsidRDefault="00EB1F1C" w:rsidP="003068DA">
      <w:pPr>
        <w:pStyle w:val="ListParagraph"/>
        <w:numPr>
          <w:ilvl w:val="2"/>
          <w:numId w:val="31"/>
        </w:numPr>
        <w:ind w:left="900"/>
        <w:rPr>
          <w:rFonts w:ascii="Verdana" w:hAnsi="Verdana"/>
          <w:sz w:val="20"/>
          <w:szCs w:val="20"/>
        </w:rPr>
      </w:pPr>
      <w:r w:rsidRPr="005160C3">
        <w:rPr>
          <w:rFonts w:ascii="Verdana" w:hAnsi="Verdana"/>
          <w:sz w:val="20"/>
          <w:szCs w:val="20"/>
        </w:rPr>
        <w:t xml:space="preserve">Related Sections: </w:t>
      </w:r>
    </w:p>
    <w:p w14:paraId="030F09C5" w14:textId="77777777" w:rsidR="00EB1F1C" w:rsidRPr="005160C3" w:rsidRDefault="00EB1F1C" w:rsidP="003068DA">
      <w:pPr>
        <w:pStyle w:val="ListParagraph"/>
        <w:numPr>
          <w:ilvl w:val="3"/>
          <w:numId w:val="31"/>
        </w:numPr>
        <w:rPr>
          <w:rFonts w:ascii="Verdana" w:hAnsi="Verdana"/>
          <w:sz w:val="20"/>
          <w:szCs w:val="20"/>
        </w:rPr>
      </w:pPr>
      <w:r w:rsidRPr="005160C3">
        <w:rPr>
          <w:rFonts w:ascii="Verdana" w:hAnsi="Verdana"/>
          <w:sz w:val="20"/>
          <w:szCs w:val="20"/>
        </w:rPr>
        <w:t xml:space="preserve">Division 01 Section "General Commissioning Requirements" for general </w:t>
      </w:r>
      <w:r>
        <w:rPr>
          <w:rFonts w:ascii="Verdana" w:hAnsi="Verdana"/>
          <w:sz w:val="20"/>
          <w:szCs w:val="20"/>
        </w:rPr>
        <w:t>c</w:t>
      </w:r>
      <w:r w:rsidRPr="005160C3">
        <w:rPr>
          <w:rFonts w:ascii="Verdana" w:hAnsi="Verdana"/>
          <w:sz w:val="20"/>
          <w:szCs w:val="20"/>
        </w:rPr>
        <w:t>ommissioning process requirements.</w:t>
      </w:r>
      <w:r>
        <w:rPr>
          <w:rFonts w:ascii="Verdana" w:hAnsi="Verdana"/>
          <w:sz w:val="20"/>
          <w:szCs w:val="20"/>
        </w:rPr>
        <w:br/>
      </w:r>
    </w:p>
    <w:p w14:paraId="72F68ADA" w14:textId="77777777" w:rsidR="00EB1F1C" w:rsidRPr="00233A64" w:rsidRDefault="00EB1F1C" w:rsidP="00EB1F1C">
      <w:pPr>
        <w:pStyle w:val="ListParagraph"/>
        <w:numPr>
          <w:ilvl w:val="1"/>
          <w:numId w:val="2"/>
        </w:numPr>
        <w:rPr>
          <w:rFonts w:ascii="Verdana" w:hAnsi="Verdana"/>
          <w:sz w:val="20"/>
          <w:szCs w:val="20"/>
        </w:rPr>
      </w:pPr>
      <w:r w:rsidRPr="001C195E">
        <w:rPr>
          <w:rFonts w:ascii="Verdana" w:hAnsi="Verdana"/>
          <w:sz w:val="20"/>
          <w:szCs w:val="20"/>
        </w:rPr>
        <w:t>DESCRIPTION</w:t>
      </w:r>
      <w:r>
        <w:rPr>
          <w:rFonts w:ascii="Verdana" w:hAnsi="Verdana"/>
          <w:sz w:val="20"/>
          <w:szCs w:val="20"/>
        </w:rPr>
        <w:br/>
      </w:r>
    </w:p>
    <w:p w14:paraId="7739C78D" w14:textId="73F3D36A" w:rsidR="00EB1F1C" w:rsidRPr="001C195E" w:rsidRDefault="00EB1F1C" w:rsidP="003068DA">
      <w:pPr>
        <w:pStyle w:val="ListParagraph"/>
        <w:numPr>
          <w:ilvl w:val="2"/>
          <w:numId w:val="32"/>
        </w:numPr>
        <w:ind w:left="900"/>
        <w:rPr>
          <w:rFonts w:ascii="Verdana" w:hAnsi="Verdana"/>
          <w:sz w:val="20"/>
          <w:szCs w:val="20"/>
        </w:rPr>
      </w:pPr>
      <w:r w:rsidRPr="001C195E">
        <w:rPr>
          <w:rFonts w:ascii="Verdana" w:hAnsi="Verdana"/>
          <w:sz w:val="20"/>
          <w:szCs w:val="20"/>
        </w:rPr>
        <w:t xml:space="preserve">Refer to Division 01, the section </w:t>
      </w:r>
      <w:r w:rsidR="009A0794">
        <w:rPr>
          <w:rFonts w:ascii="Verdana" w:hAnsi="Verdana"/>
          <w:sz w:val="20"/>
          <w:szCs w:val="20"/>
        </w:rPr>
        <w:t>19113</w:t>
      </w:r>
      <w:r w:rsidR="009A0794" w:rsidRPr="00D4756D">
        <w:rPr>
          <w:rFonts w:ascii="Verdana" w:hAnsi="Verdana"/>
          <w:sz w:val="20"/>
          <w:szCs w:val="20"/>
        </w:rPr>
        <w:t xml:space="preserve"> </w:t>
      </w:r>
      <w:r w:rsidRPr="001C195E">
        <w:rPr>
          <w:rFonts w:ascii="Verdana" w:hAnsi="Verdana"/>
          <w:sz w:val="20"/>
          <w:szCs w:val="20"/>
        </w:rPr>
        <w:t>"General Commissioning Requirements" for the description of commissioning.</w:t>
      </w:r>
      <w:r>
        <w:rPr>
          <w:rFonts w:ascii="Verdana" w:hAnsi="Verdana"/>
          <w:sz w:val="20"/>
          <w:szCs w:val="20"/>
        </w:rPr>
        <w:br/>
      </w:r>
    </w:p>
    <w:p w14:paraId="7EA974D0" w14:textId="77777777" w:rsidR="00EB1F1C" w:rsidRPr="00D4756D" w:rsidRDefault="00EB1F1C" w:rsidP="00EB1F1C">
      <w:pPr>
        <w:pStyle w:val="ListParagraph"/>
        <w:numPr>
          <w:ilvl w:val="1"/>
          <w:numId w:val="2"/>
        </w:numPr>
        <w:rPr>
          <w:rFonts w:ascii="Verdana" w:hAnsi="Verdana"/>
          <w:sz w:val="20"/>
          <w:szCs w:val="20"/>
        </w:rPr>
      </w:pPr>
      <w:r w:rsidRPr="00D4756D">
        <w:rPr>
          <w:rFonts w:ascii="Verdana" w:hAnsi="Verdana"/>
          <w:sz w:val="20"/>
          <w:szCs w:val="20"/>
        </w:rPr>
        <w:t>DEFINITIONS</w:t>
      </w:r>
    </w:p>
    <w:p w14:paraId="45F354DC" w14:textId="77777777" w:rsidR="00EB1F1C" w:rsidRDefault="00EB1F1C" w:rsidP="00EB1F1C">
      <w:pPr>
        <w:pStyle w:val="ListParagraph"/>
        <w:ind w:left="1080"/>
        <w:rPr>
          <w:rFonts w:ascii="Verdana" w:hAnsi="Verdana"/>
          <w:sz w:val="20"/>
          <w:szCs w:val="20"/>
        </w:rPr>
      </w:pPr>
    </w:p>
    <w:p w14:paraId="230B5B28" w14:textId="7E0BCD6E" w:rsidR="00EB1F1C" w:rsidRPr="00D4756D" w:rsidRDefault="00EB1F1C" w:rsidP="003068DA">
      <w:pPr>
        <w:pStyle w:val="ListParagraph"/>
        <w:numPr>
          <w:ilvl w:val="2"/>
          <w:numId w:val="33"/>
        </w:numPr>
        <w:ind w:left="900"/>
        <w:rPr>
          <w:rFonts w:ascii="Verdana" w:hAnsi="Verdana"/>
          <w:sz w:val="20"/>
          <w:szCs w:val="20"/>
        </w:rPr>
      </w:pPr>
      <w:r w:rsidRPr="00D4756D">
        <w:rPr>
          <w:rFonts w:ascii="Verdana" w:hAnsi="Verdana"/>
          <w:sz w:val="20"/>
          <w:szCs w:val="20"/>
        </w:rPr>
        <w:t xml:space="preserve">Refer to Division 01, the section </w:t>
      </w:r>
      <w:r w:rsidR="009A0794">
        <w:rPr>
          <w:rFonts w:ascii="Verdana" w:hAnsi="Verdana"/>
          <w:sz w:val="20"/>
          <w:szCs w:val="20"/>
        </w:rPr>
        <w:t>19113</w:t>
      </w:r>
      <w:r w:rsidR="009A0794" w:rsidRPr="00D4756D">
        <w:rPr>
          <w:rFonts w:ascii="Verdana" w:hAnsi="Verdana"/>
          <w:sz w:val="20"/>
          <w:szCs w:val="20"/>
        </w:rPr>
        <w:t xml:space="preserve"> </w:t>
      </w:r>
      <w:r w:rsidRPr="00D4756D">
        <w:rPr>
          <w:rFonts w:ascii="Verdana" w:hAnsi="Verdana"/>
          <w:sz w:val="20"/>
          <w:szCs w:val="20"/>
        </w:rPr>
        <w:t>"General Commissioning Requirements" for definitions.</w:t>
      </w:r>
      <w:r w:rsidRPr="00D4756D">
        <w:rPr>
          <w:rFonts w:ascii="Verdana" w:hAnsi="Verdana"/>
          <w:sz w:val="20"/>
          <w:szCs w:val="20"/>
        </w:rPr>
        <w:br/>
      </w:r>
    </w:p>
    <w:p w14:paraId="05B4E234" w14:textId="77777777" w:rsidR="00EB1F1C" w:rsidRPr="00B62E2B" w:rsidRDefault="00EB1F1C" w:rsidP="00EB1F1C">
      <w:pPr>
        <w:pStyle w:val="ListParagraph"/>
        <w:numPr>
          <w:ilvl w:val="1"/>
          <w:numId w:val="2"/>
        </w:numPr>
        <w:rPr>
          <w:rFonts w:ascii="Verdana" w:hAnsi="Verdana"/>
          <w:sz w:val="20"/>
          <w:szCs w:val="20"/>
        </w:rPr>
      </w:pPr>
      <w:r w:rsidRPr="00B62E2B">
        <w:rPr>
          <w:rFonts w:ascii="Verdana" w:hAnsi="Verdana"/>
          <w:sz w:val="20"/>
          <w:szCs w:val="20"/>
        </w:rPr>
        <w:t>SUBMITTALS</w:t>
      </w:r>
    </w:p>
    <w:p w14:paraId="0756A21C" w14:textId="77777777" w:rsidR="00EB1F1C" w:rsidRDefault="00EB1F1C" w:rsidP="00EB1F1C">
      <w:pPr>
        <w:pStyle w:val="ListParagraph"/>
        <w:ind w:left="1080"/>
        <w:rPr>
          <w:rFonts w:ascii="Verdana" w:hAnsi="Verdana"/>
          <w:sz w:val="20"/>
          <w:szCs w:val="20"/>
        </w:rPr>
      </w:pPr>
    </w:p>
    <w:p w14:paraId="2195CF03" w14:textId="0582ABE1" w:rsidR="00EB1F1C" w:rsidRPr="00D4756D" w:rsidRDefault="00EB1F1C" w:rsidP="003068DA">
      <w:pPr>
        <w:pStyle w:val="ListParagraph"/>
        <w:numPr>
          <w:ilvl w:val="2"/>
          <w:numId w:val="34"/>
        </w:numPr>
        <w:ind w:left="900"/>
        <w:rPr>
          <w:rFonts w:ascii="Verdana" w:hAnsi="Verdana"/>
          <w:sz w:val="20"/>
          <w:szCs w:val="20"/>
        </w:rPr>
      </w:pPr>
      <w:r w:rsidRPr="00D4756D">
        <w:rPr>
          <w:rFonts w:ascii="Verdana" w:hAnsi="Verdana"/>
          <w:sz w:val="20"/>
          <w:szCs w:val="20"/>
        </w:rPr>
        <w:t xml:space="preserve">Refer to Division 01, the section </w:t>
      </w:r>
      <w:r w:rsidR="008B36D7">
        <w:rPr>
          <w:rFonts w:ascii="Verdana" w:hAnsi="Verdana"/>
          <w:sz w:val="20"/>
          <w:szCs w:val="20"/>
        </w:rPr>
        <w:t>19113</w:t>
      </w:r>
      <w:r w:rsidRPr="00D4756D">
        <w:rPr>
          <w:rFonts w:ascii="Verdana" w:hAnsi="Verdana"/>
          <w:sz w:val="20"/>
          <w:szCs w:val="20"/>
        </w:rPr>
        <w:t xml:space="preserve"> "General Commissioning Requirements" for CxA’s role.</w:t>
      </w:r>
    </w:p>
    <w:p w14:paraId="0B335A78" w14:textId="18749E57" w:rsidR="00EB1F1C" w:rsidRDefault="00EB1F1C" w:rsidP="003068DA">
      <w:pPr>
        <w:pStyle w:val="ListParagraph"/>
        <w:numPr>
          <w:ilvl w:val="2"/>
          <w:numId w:val="34"/>
        </w:numPr>
        <w:ind w:left="900"/>
        <w:rPr>
          <w:rFonts w:ascii="Verdana" w:hAnsi="Verdana"/>
          <w:sz w:val="20"/>
          <w:szCs w:val="20"/>
        </w:rPr>
      </w:pPr>
      <w:r w:rsidRPr="00D4756D">
        <w:rPr>
          <w:rFonts w:ascii="Verdana" w:hAnsi="Verdana"/>
          <w:sz w:val="20"/>
          <w:szCs w:val="20"/>
        </w:rPr>
        <w:t xml:space="preserve">Refer to Division 01 Section “Submittals” for specific requirements.  </w:t>
      </w:r>
    </w:p>
    <w:p w14:paraId="55ED7921" w14:textId="570D0AAC" w:rsidR="00EB1F1C" w:rsidRPr="00D4756D" w:rsidRDefault="00EB1F1C" w:rsidP="003068DA">
      <w:pPr>
        <w:pStyle w:val="ListParagraph"/>
        <w:numPr>
          <w:ilvl w:val="2"/>
          <w:numId w:val="34"/>
        </w:numPr>
        <w:ind w:left="900"/>
        <w:rPr>
          <w:rFonts w:ascii="Verdana" w:hAnsi="Verdana"/>
          <w:sz w:val="20"/>
          <w:szCs w:val="20"/>
        </w:rPr>
      </w:pPr>
      <w:r w:rsidRPr="503C8CB4">
        <w:rPr>
          <w:rFonts w:ascii="Verdana" w:hAnsi="Verdana"/>
          <w:sz w:val="20"/>
          <w:szCs w:val="20"/>
        </w:rPr>
        <w:t xml:space="preserve">Control </w:t>
      </w:r>
      <w:r w:rsidR="005B48CA">
        <w:rPr>
          <w:rFonts w:ascii="Verdana" w:hAnsi="Verdana"/>
          <w:sz w:val="20"/>
          <w:szCs w:val="20"/>
        </w:rPr>
        <w:t xml:space="preserve">drawing </w:t>
      </w:r>
      <w:r w:rsidR="006D7678">
        <w:rPr>
          <w:rFonts w:ascii="Verdana" w:hAnsi="Verdana"/>
          <w:sz w:val="20"/>
          <w:szCs w:val="20"/>
        </w:rPr>
        <w:t>submittal review</w:t>
      </w:r>
      <w:r w:rsidR="00095DA8">
        <w:rPr>
          <w:rFonts w:ascii="Verdana" w:hAnsi="Verdana"/>
          <w:sz w:val="20"/>
          <w:szCs w:val="20"/>
        </w:rPr>
        <w:t xml:space="preserve"> </w:t>
      </w:r>
      <w:r w:rsidR="00FF6F37">
        <w:rPr>
          <w:rFonts w:ascii="Verdana" w:hAnsi="Verdana"/>
          <w:sz w:val="20"/>
          <w:szCs w:val="20"/>
        </w:rPr>
        <w:t xml:space="preserve">for </w:t>
      </w:r>
      <w:r w:rsidR="00446CF0">
        <w:rPr>
          <w:rFonts w:ascii="Verdana" w:hAnsi="Verdana"/>
          <w:sz w:val="20"/>
          <w:szCs w:val="20"/>
        </w:rPr>
        <w:t xml:space="preserve">compliance </w:t>
      </w:r>
      <w:r w:rsidR="00FF6F37">
        <w:rPr>
          <w:rFonts w:ascii="Verdana" w:hAnsi="Verdana"/>
          <w:sz w:val="20"/>
          <w:szCs w:val="20"/>
        </w:rPr>
        <w:t xml:space="preserve">to </w:t>
      </w:r>
      <w:r w:rsidR="00D813E7">
        <w:rPr>
          <w:rFonts w:ascii="Verdana" w:hAnsi="Verdana"/>
          <w:sz w:val="20"/>
          <w:szCs w:val="20"/>
        </w:rPr>
        <w:t>Caltech</w:t>
      </w:r>
      <w:r w:rsidR="00F34873" w:rsidRPr="007973E6">
        <w:rPr>
          <w:rFonts w:ascii="Verdana" w:hAnsi="Verdana"/>
          <w:sz w:val="20"/>
          <w:szCs w:val="20"/>
        </w:rPr>
        <w:t xml:space="preserve"> </w:t>
      </w:r>
      <w:r w:rsidR="0049683A">
        <w:rPr>
          <w:rFonts w:ascii="Verdana" w:hAnsi="Verdana"/>
          <w:sz w:val="20"/>
          <w:szCs w:val="20"/>
        </w:rPr>
        <w:t>standards</w:t>
      </w:r>
      <w:r w:rsidR="00446CF0">
        <w:rPr>
          <w:rFonts w:ascii="Verdana" w:hAnsi="Verdana"/>
          <w:sz w:val="20"/>
          <w:szCs w:val="20"/>
        </w:rPr>
        <w:t>.</w:t>
      </w:r>
    </w:p>
    <w:p w14:paraId="124CCA45" w14:textId="77777777" w:rsidR="00EB1F1C" w:rsidRPr="00D4756D" w:rsidRDefault="00EB1F1C" w:rsidP="003068DA">
      <w:pPr>
        <w:pStyle w:val="ListParagraph"/>
        <w:numPr>
          <w:ilvl w:val="3"/>
          <w:numId w:val="34"/>
        </w:numPr>
        <w:rPr>
          <w:rFonts w:ascii="Verdana" w:hAnsi="Verdana"/>
          <w:sz w:val="20"/>
          <w:szCs w:val="20"/>
        </w:rPr>
      </w:pPr>
      <w:r w:rsidRPr="00D4756D">
        <w:rPr>
          <w:rFonts w:ascii="Verdana" w:hAnsi="Verdana"/>
          <w:sz w:val="20"/>
          <w:szCs w:val="20"/>
        </w:rPr>
        <w:t>The control drawings shall have a key to all abbreviations.</w:t>
      </w:r>
    </w:p>
    <w:p w14:paraId="26F88665" w14:textId="77777777" w:rsidR="00EB1F1C" w:rsidRPr="00D4756D" w:rsidRDefault="00EB1F1C" w:rsidP="003068DA">
      <w:pPr>
        <w:pStyle w:val="ListParagraph"/>
        <w:numPr>
          <w:ilvl w:val="3"/>
          <w:numId w:val="34"/>
        </w:numPr>
        <w:rPr>
          <w:rFonts w:ascii="Verdana" w:hAnsi="Verdana"/>
          <w:sz w:val="20"/>
          <w:szCs w:val="20"/>
        </w:rPr>
      </w:pPr>
      <w:r w:rsidRPr="00D4756D">
        <w:rPr>
          <w:rFonts w:ascii="Verdana" w:hAnsi="Verdana"/>
          <w:sz w:val="20"/>
          <w:szCs w:val="20"/>
        </w:rPr>
        <w:t>The control drawings shall contain graphic schematic depictions of the systems and each component.</w:t>
      </w:r>
    </w:p>
    <w:p w14:paraId="2748958D" w14:textId="77777777" w:rsidR="00EB1F1C" w:rsidRPr="00D4756D" w:rsidRDefault="00EB1F1C" w:rsidP="003068DA">
      <w:pPr>
        <w:pStyle w:val="ListParagraph"/>
        <w:numPr>
          <w:ilvl w:val="3"/>
          <w:numId w:val="34"/>
        </w:numPr>
        <w:rPr>
          <w:rFonts w:ascii="Verdana" w:hAnsi="Verdana"/>
          <w:sz w:val="20"/>
          <w:szCs w:val="20"/>
        </w:rPr>
      </w:pPr>
      <w:r w:rsidRPr="00D4756D">
        <w:rPr>
          <w:rFonts w:ascii="Verdana" w:hAnsi="Verdana"/>
          <w:sz w:val="20"/>
          <w:szCs w:val="20"/>
        </w:rPr>
        <w:t>The schematics will include the system and component layout of any equipment that the control system monitors, enables, or controls, even if the equipment is primarily controlled by packaged or integral controls.</w:t>
      </w:r>
    </w:p>
    <w:p w14:paraId="269E194B" w14:textId="293DEC21" w:rsidR="00EB1F1C" w:rsidRPr="00D4756D" w:rsidRDefault="00E96F9A" w:rsidP="003068DA">
      <w:pPr>
        <w:pStyle w:val="ListParagraph"/>
        <w:numPr>
          <w:ilvl w:val="3"/>
          <w:numId w:val="34"/>
        </w:numPr>
        <w:rPr>
          <w:rFonts w:ascii="Verdana" w:hAnsi="Verdana"/>
          <w:sz w:val="20"/>
          <w:szCs w:val="20"/>
        </w:rPr>
      </w:pPr>
      <w:r w:rsidRPr="00D4756D">
        <w:rPr>
          <w:rFonts w:ascii="Verdana" w:hAnsi="Verdana"/>
          <w:sz w:val="20"/>
          <w:szCs w:val="20"/>
        </w:rPr>
        <w:t xml:space="preserve">The control drawings shall </w:t>
      </w:r>
      <w:r>
        <w:rPr>
          <w:rFonts w:ascii="Verdana" w:hAnsi="Verdana"/>
          <w:sz w:val="20"/>
          <w:szCs w:val="20"/>
        </w:rPr>
        <w:t>p</w:t>
      </w:r>
      <w:r w:rsidR="00EB1F1C" w:rsidRPr="00D4756D">
        <w:rPr>
          <w:rFonts w:ascii="Verdana" w:hAnsi="Verdana"/>
          <w:sz w:val="20"/>
          <w:szCs w:val="20"/>
        </w:rPr>
        <w:t>rovide a full points list with at least the following included for each point:</w:t>
      </w:r>
    </w:p>
    <w:p w14:paraId="1A3D0846" w14:textId="77777777" w:rsidR="00EB1F1C" w:rsidRPr="00D4756D" w:rsidRDefault="00EB1F1C" w:rsidP="003068DA">
      <w:pPr>
        <w:pStyle w:val="ListParagraph"/>
        <w:numPr>
          <w:ilvl w:val="4"/>
          <w:numId w:val="34"/>
        </w:numPr>
        <w:rPr>
          <w:rFonts w:ascii="Verdana" w:hAnsi="Verdana"/>
          <w:sz w:val="20"/>
          <w:szCs w:val="20"/>
        </w:rPr>
      </w:pPr>
      <w:r w:rsidRPr="00D4756D">
        <w:rPr>
          <w:rFonts w:ascii="Verdana" w:hAnsi="Verdana"/>
          <w:sz w:val="20"/>
          <w:szCs w:val="20"/>
        </w:rPr>
        <w:t>Controlled system</w:t>
      </w:r>
    </w:p>
    <w:p w14:paraId="3273177C" w14:textId="77777777" w:rsidR="00EB1F1C" w:rsidRPr="00D4756D" w:rsidRDefault="00EB1F1C" w:rsidP="003068DA">
      <w:pPr>
        <w:pStyle w:val="ListParagraph"/>
        <w:numPr>
          <w:ilvl w:val="4"/>
          <w:numId w:val="34"/>
        </w:numPr>
        <w:rPr>
          <w:rFonts w:ascii="Verdana" w:hAnsi="Verdana"/>
          <w:sz w:val="20"/>
          <w:szCs w:val="20"/>
        </w:rPr>
      </w:pPr>
      <w:r w:rsidRPr="00D4756D">
        <w:rPr>
          <w:rFonts w:ascii="Verdana" w:hAnsi="Verdana"/>
          <w:sz w:val="20"/>
          <w:szCs w:val="20"/>
        </w:rPr>
        <w:t>Point abbreviation</w:t>
      </w:r>
    </w:p>
    <w:p w14:paraId="0458B06A" w14:textId="77777777" w:rsidR="00EB1F1C" w:rsidRPr="00D4756D" w:rsidRDefault="00EB1F1C" w:rsidP="003068DA">
      <w:pPr>
        <w:pStyle w:val="ListParagraph"/>
        <w:numPr>
          <w:ilvl w:val="4"/>
          <w:numId w:val="34"/>
        </w:numPr>
        <w:rPr>
          <w:rFonts w:ascii="Verdana" w:hAnsi="Verdana"/>
          <w:sz w:val="20"/>
          <w:szCs w:val="20"/>
        </w:rPr>
      </w:pPr>
      <w:r w:rsidRPr="00D4756D">
        <w:rPr>
          <w:rFonts w:ascii="Verdana" w:hAnsi="Verdana"/>
          <w:sz w:val="20"/>
          <w:szCs w:val="20"/>
        </w:rPr>
        <w:t>Point description</w:t>
      </w:r>
    </w:p>
    <w:p w14:paraId="5974871B" w14:textId="77777777" w:rsidR="00EB1F1C" w:rsidRPr="00D4756D" w:rsidRDefault="00EB1F1C" w:rsidP="003068DA">
      <w:pPr>
        <w:pStyle w:val="ListParagraph"/>
        <w:numPr>
          <w:ilvl w:val="4"/>
          <w:numId w:val="34"/>
        </w:numPr>
        <w:rPr>
          <w:rFonts w:ascii="Verdana" w:hAnsi="Verdana"/>
          <w:sz w:val="20"/>
          <w:szCs w:val="20"/>
        </w:rPr>
      </w:pPr>
      <w:r w:rsidRPr="00D4756D">
        <w:rPr>
          <w:rFonts w:ascii="Verdana" w:hAnsi="Verdana"/>
          <w:sz w:val="20"/>
          <w:szCs w:val="20"/>
        </w:rPr>
        <w:t>Display unit</w:t>
      </w:r>
    </w:p>
    <w:p w14:paraId="66700447" w14:textId="7C4467A2" w:rsidR="00EB1F1C" w:rsidRPr="00D4756D" w:rsidRDefault="00EB1F1C" w:rsidP="003068DA">
      <w:pPr>
        <w:pStyle w:val="ListParagraph"/>
        <w:numPr>
          <w:ilvl w:val="4"/>
          <w:numId w:val="34"/>
        </w:numPr>
        <w:rPr>
          <w:rFonts w:ascii="Verdana" w:hAnsi="Verdana"/>
          <w:sz w:val="20"/>
          <w:szCs w:val="20"/>
        </w:rPr>
      </w:pPr>
      <w:r w:rsidRPr="503C8CB4">
        <w:rPr>
          <w:rFonts w:ascii="Verdana" w:hAnsi="Verdana"/>
          <w:sz w:val="20"/>
          <w:szCs w:val="20"/>
        </w:rPr>
        <w:t>Control point or set point (Yes / No)</w:t>
      </w:r>
    </w:p>
    <w:p w14:paraId="72610017" w14:textId="77777777" w:rsidR="00EB1F1C" w:rsidRPr="00D4756D" w:rsidRDefault="00EB1F1C" w:rsidP="003068DA">
      <w:pPr>
        <w:pStyle w:val="ListParagraph"/>
        <w:numPr>
          <w:ilvl w:val="4"/>
          <w:numId w:val="34"/>
        </w:numPr>
        <w:rPr>
          <w:rFonts w:ascii="Verdana" w:hAnsi="Verdana"/>
          <w:sz w:val="20"/>
          <w:szCs w:val="20"/>
        </w:rPr>
      </w:pPr>
      <w:r w:rsidRPr="00D4756D">
        <w:rPr>
          <w:rFonts w:ascii="Verdana" w:hAnsi="Verdana"/>
          <w:sz w:val="20"/>
          <w:szCs w:val="20"/>
        </w:rPr>
        <w:t>Monitoring point (Yes / No)</w:t>
      </w:r>
    </w:p>
    <w:p w14:paraId="0E4D6C91" w14:textId="77777777" w:rsidR="00EB1F1C" w:rsidRPr="00D4756D" w:rsidRDefault="00EB1F1C" w:rsidP="003068DA">
      <w:pPr>
        <w:pStyle w:val="ListParagraph"/>
        <w:numPr>
          <w:ilvl w:val="4"/>
          <w:numId w:val="34"/>
        </w:numPr>
        <w:rPr>
          <w:rFonts w:ascii="Verdana" w:hAnsi="Verdana"/>
          <w:sz w:val="20"/>
          <w:szCs w:val="20"/>
        </w:rPr>
      </w:pPr>
      <w:r w:rsidRPr="00D4756D">
        <w:rPr>
          <w:rFonts w:ascii="Verdana" w:hAnsi="Verdana"/>
          <w:sz w:val="20"/>
          <w:szCs w:val="20"/>
        </w:rPr>
        <w:t>Intermediate point (Yes / No)</w:t>
      </w:r>
    </w:p>
    <w:p w14:paraId="4B4AB40B" w14:textId="538E36FA" w:rsidR="00EB1F1C" w:rsidRDefault="00EB1F1C" w:rsidP="00207185">
      <w:pPr>
        <w:pStyle w:val="ListParagraph"/>
        <w:numPr>
          <w:ilvl w:val="4"/>
          <w:numId w:val="34"/>
        </w:numPr>
        <w:rPr>
          <w:rFonts w:ascii="Verdana" w:hAnsi="Verdana"/>
          <w:sz w:val="20"/>
          <w:szCs w:val="20"/>
        </w:rPr>
      </w:pPr>
      <w:r w:rsidRPr="13B37461">
        <w:rPr>
          <w:rFonts w:ascii="Verdana" w:hAnsi="Verdana"/>
          <w:sz w:val="20"/>
          <w:szCs w:val="20"/>
        </w:rPr>
        <w:lastRenderedPageBreak/>
        <w:t>Calculated point (Yes / No)</w:t>
      </w:r>
    </w:p>
    <w:p w14:paraId="11DFFB8D" w14:textId="6D6437FE" w:rsidR="00207185" w:rsidRPr="00D4756D" w:rsidRDefault="00C95755" w:rsidP="00207185">
      <w:pPr>
        <w:pStyle w:val="ListParagraph"/>
        <w:numPr>
          <w:ilvl w:val="2"/>
          <w:numId w:val="34"/>
        </w:numPr>
        <w:rPr>
          <w:rFonts w:ascii="Verdana" w:hAnsi="Verdana"/>
          <w:sz w:val="20"/>
          <w:szCs w:val="20"/>
        </w:rPr>
      </w:pPr>
      <w:r>
        <w:rPr>
          <w:rFonts w:ascii="Verdana" w:hAnsi="Verdana"/>
          <w:sz w:val="20"/>
          <w:szCs w:val="20"/>
        </w:rPr>
        <w:t>Submit draft of system verification form</w:t>
      </w:r>
      <w:r w:rsidR="00ED50C3">
        <w:rPr>
          <w:rFonts w:ascii="Verdana" w:hAnsi="Verdana"/>
          <w:sz w:val="20"/>
          <w:szCs w:val="20"/>
        </w:rPr>
        <w:t>,</w:t>
      </w:r>
      <w:r>
        <w:rPr>
          <w:rFonts w:ascii="Verdana" w:hAnsi="Verdana"/>
          <w:sz w:val="20"/>
          <w:szCs w:val="20"/>
        </w:rPr>
        <w:t xml:space="preserve"> functional performance test checklist</w:t>
      </w:r>
      <w:r w:rsidR="00ED50C3">
        <w:rPr>
          <w:rFonts w:ascii="Verdana" w:hAnsi="Verdana"/>
          <w:sz w:val="20"/>
          <w:szCs w:val="20"/>
        </w:rPr>
        <w:t xml:space="preserve"> and proposed procedures for control system</w:t>
      </w:r>
      <w:r>
        <w:rPr>
          <w:rFonts w:ascii="Verdana" w:hAnsi="Verdana"/>
          <w:sz w:val="20"/>
          <w:szCs w:val="20"/>
        </w:rPr>
        <w:t xml:space="preserve"> </w:t>
      </w:r>
      <w:r w:rsidR="008C42DF">
        <w:rPr>
          <w:rFonts w:ascii="Verdana" w:hAnsi="Verdana"/>
          <w:sz w:val="20"/>
          <w:szCs w:val="20"/>
        </w:rPr>
        <w:t>developed with controls contractor</w:t>
      </w:r>
      <w:r w:rsidR="00F74E1A">
        <w:rPr>
          <w:rFonts w:ascii="Verdana" w:hAnsi="Verdana"/>
          <w:sz w:val="20"/>
          <w:szCs w:val="20"/>
        </w:rPr>
        <w:t xml:space="preserve"> to </w:t>
      </w:r>
      <w:r w:rsidR="00C7507A">
        <w:rPr>
          <w:rFonts w:ascii="Verdana" w:hAnsi="Verdana"/>
          <w:sz w:val="20"/>
          <w:szCs w:val="20"/>
        </w:rPr>
        <w:t>AOR/</w:t>
      </w:r>
      <w:r w:rsidR="004674DC">
        <w:rPr>
          <w:rFonts w:ascii="Verdana" w:hAnsi="Verdana"/>
          <w:sz w:val="20"/>
          <w:szCs w:val="20"/>
        </w:rPr>
        <w:t>M</w:t>
      </w:r>
      <w:r w:rsidR="00C7507A">
        <w:rPr>
          <w:rFonts w:ascii="Verdana" w:hAnsi="Verdana"/>
          <w:sz w:val="20"/>
          <w:szCs w:val="20"/>
        </w:rPr>
        <w:t>EOR and Owner for review</w:t>
      </w:r>
      <w:r w:rsidR="00DC6EB3">
        <w:rPr>
          <w:rFonts w:ascii="Verdana" w:hAnsi="Verdana"/>
          <w:sz w:val="20"/>
          <w:szCs w:val="20"/>
        </w:rPr>
        <w:t xml:space="preserve"> and acceptance.</w:t>
      </w:r>
      <w:r w:rsidR="00DC6EB3">
        <w:rPr>
          <w:rFonts w:ascii="Verdana" w:hAnsi="Verdana"/>
          <w:sz w:val="20"/>
          <w:szCs w:val="20"/>
        </w:rPr>
        <w:br/>
      </w:r>
    </w:p>
    <w:p w14:paraId="0BE9DAC6" w14:textId="77777777" w:rsidR="00EB1F1C" w:rsidRPr="00155C15" w:rsidRDefault="00EB1F1C" w:rsidP="00EB1F1C">
      <w:pPr>
        <w:pStyle w:val="ListParagraph"/>
        <w:numPr>
          <w:ilvl w:val="1"/>
          <w:numId w:val="2"/>
        </w:numPr>
        <w:rPr>
          <w:rFonts w:ascii="Verdana" w:hAnsi="Verdana"/>
          <w:sz w:val="20"/>
          <w:szCs w:val="20"/>
        </w:rPr>
      </w:pPr>
      <w:r w:rsidRPr="00155C15">
        <w:rPr>
          <w:rFonts w:ascii="Verdana" w:hAnsi="Verdana"/>
          <w:sz w:val="20"/>
          <w:szCs w:val="20"/>
        </w:rPr>
        <w:t>QUALITY ASSURANCE</w:t>
      </w:r>
      <w:r>
        <w:rPr>
          <w:rFonts w:ascii="Verdana" w:hAnsi="Verdana"/>
          <w:sz w:val="20"/>
          <w:szCs w:val="20"/>
        </w:rPr>
        <w:br/>
      </w:r>
    </w:p>
    <w:p w14:paraId="257A8A10" w14:textId="77777777" w:rsidR="00EB1F1C" w:rsidRPr="00155C15" w:rsidRDefault="00EB1F1C" w:rsidP="003068DA">
      <w:pPr>
        <w:pStyle w:val="ListParagraph"/>
        <w:numPr>
          <w:ilvl w:val="2"/>
          <w:numId w:val="36"/>
        </w:numPr>
        <w:ind w:left="900"/>
        <w:rPr>
          <w:rFonts w:ascii="Verdana" w:hAnsi="Verdana"/>
          <w:sz w:val="20"/>
          <w:szCs w:val="20"/>
        </w:rPr>
      </w:pPr>
      <w:r w:rsidRPr="00155C15">
        <w:rPr>
          <w:rFonts w:ascii="Verdana" w:hAnsi="Verdana"/>
          <w:sz w:val="20"/>
          <w:szCs w:val="20"/>
        </w:rPr>
        <w:t>Test Equipment Calibration Requirements:  Contractors will comply with test manufacturer’s calibration procedures and intervals.  Recalibrate test instruments immediately after instruments have been repaired resulting from being dropped or damaged.  Affix calibration tags to test instruments.  Furnish calibration records to CxA upon request.</w:t>
      </w:r>
      <w:r>
        <w:rPr>
          <w:rFonts w:ascii="Verdana" w:hAnsi="Verdana"/>
          <w:sz w:val="20"/>
          <w:szCs w:val="20"/>
        </w:rPr>
        <w:br/>
      </w:r>
    </w:p>
    <w:p w14:paraId="690F6120" w14:textId="77777777" w:rsidR="00EB1F1C" w:rsidRPr="00155C15" w:rsidRDefault="00EB1F1C" w:rsidP="00EB1F1C">
      <w:pPr>
        <w:pStyle w:val="ListParagraph"/>
        <w:numPr>
          <w:ilvl w:val="1"/>
          <w:numId w:val="2"/>
        </w:numPr>
        <w:rPr>
          <w:rFonts w:ascii="Verdana" w:hAnsi="Verdana"/>
          <w:sz w:val="20"/>
          <w:szCs w:val="20"/>
        </w:rPr>
      </w:pPr>
      <w:r w:rsidRPr="00155C15">
        <w:rPr>
          <w:rFonts w:ascii="Verdana" w:hAnsi="Verdana"/>
          <w:sz w:val="20"/>
          <w:szCs w:val="20"/>
        </w:rPr>
        <w:t>COORDINATION</w:t>
      </w:r>
    </w:p>
    <w:p w14:paraId="0E0DF640" w14:textId="77777777" w:rsidR="00EB1F1C" w:rsidRDefault="00EB1F1C" w:rsidP="00EB1F1C">
      <w:pPr>
        <w:pStyle w:val="ListParagraph"/>
        <w:ind w:left="1080"/>
        <w:rPr>
          <w:rFonts w:ascii="Verdana" w:hAnsi="Verdana"/>
          <w:sz w:val="20"/>
          <w:szCs w:val="20"/>
        </w:rPr>
      </w:pPr>
    </w:p>
    <w:p w14:paraId="48AC9EC3" w14:textId="77777777" w:rsidR="00EB1F1C" w:rsidRPr="00155C15" w:rsidRDefault="00EB1F1C" w:rsidP="003068DA">
      <w:pPr>
        <w:pStyle w:val="ListParagraph"/>
        <w:numPr>
          <w:ilvl w:val="2"/>
          <w:numId w:val="37"/>
        </w:numPr>
        <w:ind w:left="900"/>
        <w:rPr>
          <w:rFonts w:ascii="Verdana" w:hAnsi="Verdana"/>
          <w:sz w:val="20"/>
          <w:szCs w:val="20"/>
        </w:rPr>
      </w:pPr>
      <w:r w:rsidRPr="00155C15">
        <w:rPr>
          <w:rFonts w:ascii="Verdana" w:hAnsi="Verdana"/>
          <w:sz w:val="20"/>
          <w:szCs w:val="20"/>
        </w:rPr>
        <w:t>Refer to Division 01 Section “General Commissioning Requirements” for requirements pertaining to coordination during the commissioning process.</w:t>
      </w:r>
    </w:p>
    <w:p w14:paraId="21536A72" w14:textId="77777777" w:rsidR="00EB1F1C" w:rsidRPr="00932767" w:rsidRDefault="00EB1F1C" w:rsidP="00EB1F1C">
      <w:pPr>
        <w:rPr>
          <w:rFonts w:ascii="Verdana" w:hAnsi="Verdana"/>
          <w:sz w:val="20"/>
          <w:szCs w:val="20"/>
        </w:rPr>
      </w:pPr>
      <w:r>
        <w:rPr>
          <w:rFonts w:ascii="Verdana" w:hAnsi="Verdana"/>
          <w:sz w:val="20"/>
          <w:szCs w:val="20"/>
        </w:rPr>
        <w:t xml:space="preserve">PART 2 – </w:t>
      </w:r>
      <w:r w:rsidRPr="00932767">
        <w:rPr>
          <w:rFonts w:ascii="Verdana" w:hAnsi="Verdana"/>
          <w:sz w:val="20"/>
          <w:szCs w:val="20"/>
        </w:rPr>
        <w:t xml:space="preserve">PRODUCTS </w:t>
      </w:r>
    </w:p>
    <w:p w14:paraId="18275575" w14:textId="77777777" w:rsidR="00EB1F1C" w:rsidRDefault="00EB1F1C" w:rsidP="003068DA">
      <w:pPr>
        <w:pStyle w:val="ListParagraph"/>
        <w:numPr>
          <w:ilvl w:val="1"/>
          <w:numId w:val="38"/>
        </w:numPr>
        <w:rPr>
          <w:rFonts w:ascii="Verdana" w:hAnsi="Verdana"/>
          <w:sz w:val="20"/>
          <w:szCs w:val="20"/>
        </w:rPr>
      </w:pPr>
      <w:r w:rsidRPr="00D7587F">
        <w:rPr>
          <w:rFonts w:ascii="Verdana" w:hAnsi="Verdana"/>
          <w:sz w:val="20"/>
          <w:szCs w:val="20"/>
        </w:rPr>
        <w:t>QUALIFICATIONS</w:t>
      </w:r>
    </w:p>
    <w:p w14:paraId="38062C44" w14:textId="77777777" w:rsidR="00EB1F1C" w:rsidRDefault="00EB1F1C" w:rsidP="00EB1F1C">
      <w:pPr>
        <w:pStyle w:val="ListParagraph"/>
        <w:ind w:left="1080"/>
        <w:rPr>
          <w:rFonts w:ascii="Verdana" w:hAnsi="Verdana"/>
          <w:sz w:val="20"/>
          <w:szCs w:val="20"/>
        </w:rPr>
      </w:pPr>
    </w:p>
    <w:p w14:paraId="5FDD0079" w14:textId="77777777" w:rsidR="00EB1F1C" w:rsidRPr="004674DC" w:rsidRDefault="00EB1F1C" w:rsidP="48D30174">
      <w:pPr>
        <w:pStyle w:val="ListParagraph"/>
        <w:numPr>
          <w:ilvl w:val="2"/>
          <w:numId w:val="39"/>
        </w:numPr>
        <w:ind w:left="900"/>
        <w:rPr>
          <w:rFonts w:ascii="Verdana" w:hAnsi="Verdana"/>
          <w:sz w:val="20"/>
          <w:szCs w:val="20"/>
        </w:rPr>
      </w:pPr>
      <w:r w:rsidRPr="004674DC">
        <w:rPr>
          <w:rFonts w:ascii="Verdana" w:hAnsi="Verdana"/>
          <w:sz w:val="20"/>
          <w:szCs w:val="20"/>
        </w:rPr>
        <w:t xml:space="preserve">Dedicated commissioning personnel for the verification work, including a Certified Commissioning Professional (CCP) as accredited by the Building Commissioning Certification Board and by ANSI to the ANSI/ISO/IEC 17024:2012 standard.  </w:t>
      </w:r>
    </w:p>
    <w:p w14:paraId="3AFCCB1B" w14:textId="77777777" w:rsidR="008A56F8" w:rsidRDefault="0C16AD69" w:rsidP="003068DA">
      <w:pPr>
        <w:pStyle w:val="ListParagraph"/>
        <w:numPr>
          <w:ilvl w:val="2"/>
          <w:numId w:val="39"/>
        </w:numPr>
        <w:ind w:left="900"/>
        <w:rPr>
          <w:rFonts w:ascii="Verdana" w:hAnsi="Verdana"/>
          <w:sz w:val="20"/>
          <w:szCs w:val="20"/>
        </w:rPr>
      </w:pPr>
      <w:r w:rsidRPr="2C33D2E1">
        <w:rPr>
          <w:rFonts w:ascii="Verdana" w:hAnsi="Verdana"/>
          <w:sz w:val="20"/>
          <w:szCs w:val="20"/>
        </w:rPr>
        <w:t>Compliance with the following standards, guidelines and best practices:</w:t>
      </w:r>
    </w:p>
    <w:p w14:paraId="6AD9BBCB" w14:textId="77777777" w:rsidR="008A56F8" w:rsidRDefault="0C16AD69" w:rsidP="008A56F8">
      <w:pPr>
        <w:pStyle w:val="ListParagraph"/>
        <w:numPr>
          <w:ilvl w:val="3"/>
          <w:numId w:val="39"/>
        </w:numPr>
        <w:rPr>
          <w:rFonts w:ascii="Verdana" w:hAnsi="Verdana"/>
          <w:sz w:val="20"/>
          <w:szCs w:val="20"/>
        </w:rPr>
      </w:pPr>
      <w:r w:rsidRPr="2C33D2E1">
        <w:rPr>
          <w:rFonts w:ascii="Verdana" w:hAnsi="Verdana"/>
          <w:sz w:val="20"/>
          <w:szCs w:val="20"/>
        </w:rPr>
        <w:t>ASHRAE Standard 202-2018 The Commissioning Process for Buildings and Systems</w:t>
      </w:r>
      <w:r w:rsidR="008A56F8">
        <w:rPr>
          <w:rFonts w:ascii="Verdana" w:hAnsi="Verdana"/>
          <w:sz w:val="20"/>
          <w:szCs w:val="20"/>
        </w:rPr>
        <w:t>.</w:t>
      </w:r>
    </w:p>
    <w:p w14:paraId="225F276B" w14:textId="3E1C3DFB" w:rsidR="008A56F8" w:rsidRDefault="0C16AD69" w:rsidP="008A56F8">
      <w:pPr>
        <w:pStyle w:val="ListParagraph"/>
        <w:numPr>
          <w:ilvl w:val="3"/>
          <w:numId w:val="39"/>
        </w:numPr>
        <w:rPr>
          <w:rFonts w:ascii="Verdana" w:hAnsi="Verdana"/>
          <w:sz w:val="20"/>
          <w:szCs w:val="20"/>
        </w:rPr>
      </w:pPr>
      <w:r w:rsidRPr="2C33D2E1">
        <w:rPr>
          <w:rFonts w:ascii="Verdana" w:hAnsi="Verdana"/>
          <w:sz w:val="20"/>
          <w:szCs w:val="20"/>
        </w:rPr>
        <w:t>ASHRAE Guideline 0-2009 The Commissioning Process</w:t>
      </w:r>
      <w:r w:rsidR="008A56F8">
        <w:rPr>
          <w:rFonts w:ascii="Verdana" w:hAnsi="Verdana"/>
          <w:sz w:val="20"/>
          <w:szCs w:val="20"/>
        </w:rPr>
        <w:t>.</w:t>
      </w:r>
    </w:p>
    <w:p w14:paraId="30ADC711" w14:textId="77777777" w:rsidR="008A56F8" w:rsidRDefault="0C16AD69" w:rsidP="008A56F8">
      <w:pPr>
        <w:pStyle w:val="ListParagraph"/>
        <w:numPr>
          <w:ilvl w:val="3"/>
          <w:numId w:val="39"/>
        </w:numPr>
        <w:rPr>
          <w:rFonts w:ascii="Verdana" w:hAnsi="Verdana"/>
          <w:sz w:val="20"/>
          <w:szCs w:val="20"/>
        </w:rPr>
      </w:pPr>
      <w:r w:rsidRPr="2C33D2E1">
        <w:rPr>
          <w:rFonts w:ascii="Verdana" w:hAnsi="Verdana"/>
          <w:sz w:val="20"/>
          <w:szCs w:val="20"/>
        </w:rPr>
        <w:t>ASHRAE Guideline 0.2-2015 -- Commissioning Process for Existing Systems and Assemblies</w:t>
      </w:r>
      <w:r w:rsidR="008A56F8">
        <w:rPr>
          <w:rFonts w:ascii="Verdana" w:hAnsi="Verdana"/>
          <w:sz w:val="20"/>
          <w:szCs w:val="20"/>
        </w:rPr>
        <w:t>.</w:t>
      </w:r>
    </w:p>
    <w:p w14:paraId="1B4AB23D" w14:textId="77777777" w:rsidR="008A56F8" w:rsidRDefault="0C16AD69" w:rsidP="008A56F8">
      <w:pPr>
        <w:pStyle w:val="ListParagraph"/>
        <w:numPr>
          <w:ilvl w:val="3"/>
          <w:numId w:val="39"/>
        </w:numPr>
        <w:rPr>
          <w:rFonts w:ascii="Verdana" w:hAnsi="Verdana"/>
          <w:sz w:val="20"/>
          <w:szCs w:val="20"/>
        </w:rPr>
      </w:pPr>
      <w:r w:rsidRPr="2C33D2E1">
        <w:rPr>
          <w:rFonts w:ascii="Verdana" w:hAnsi="Verdana"/>
          <w:sz w:val="20"/>
          <w:szCs w:val="20"/>
        </w:rPr>
        <w:t>ASHRAE Standard 230(P) The Commissioning Process for Existing Buildings</w:t>
      </w:r>
      <w:r w:rsidR="008A56F8">
        <w:rPr>
          <w:rFonts w:ascii="Verdana" w:hAnsi="Verdana"/>
          <w:sz w:val="20"/>
          <w:szCs w:val="20"/>
        </w:rPr>
        <w:t>.</w:t>
      </w:r>
    </w:p>
    <w:p w14:paraId="40A52902" w14:textId="77777777" w:rsidR="008A56F8" w:rsidRDefault="0C16AD69" w:rsidP="008A56F8">
      <w:pPr>
        <w:pStyle w:val="ListParagraph"/>
        <w:numPr>
          <w:ilvl w:val="3"/>
          <w:numId w:val="39"/>
        </w:numPr>
        <w:rPr>
          <w:rFonts w:ascii="Verdana" w:hAnsi="Verdana"/>
          <w:sz w:val="20"/>
          <w:szCs w:val="20"/>
        </w:rPr>
      </w:pPr>
      <w:r w:rsidRPr="2C33D2E1">
        <w:rPr>
          <w:rFonts w:ascii="Verdana" w:hAnsi="Verdana"/>
          <w:sz w:val="20"/>
          <w:szCs w:val="20"/>
        </w:rPr>
        <w:t>The Building Commissioning Handbook (Bjornskov, Stum, Third ed. 2017)</w:t>
      </w:r>
      <w:r w:rsidR="008A56F8">
        <w:rPr>
          <w:rFonts w:ascii="Verdana" w:hAnsi="Verdana"/>
          <w:sz w:val="20"/>
          <w:szCs w:val="20"/>
        </w:rPr>
        <w:t>.</w:t>
      </w:r>
    </w:p>
    <w:p w14:paraId="61B4C2CD" w14:textId="5C8292FC" w:rsidR="008A56F8" w:rsidRDefault="0C16AD69" w:rsidP="008A56F8">
      <w:pPr>
        <w:pStyle w:val="ListParagraph"/>
        <w:numPr>
          <w:ilvl w:val="3"/>
          <w:numId w:val="39"/>
        </w:numPr>
        <w:rPr>
          <w:rFonts w:ascii="Verdana" w:hAnsi="Verdana"/>
          <w:sz w:val="20"/>
          <w:szCs w:val="20"/>
        </w:rPr>
      </w:pPr>
      <w:r w:rsidRPr="2C33D2E1">
        <w:rPr>
          <w:rFonts w:ascii="Verdana" w:hAnsi="Verdana"/>
          <w:sz w:val="20"/>
          <w:szCs w:val="20"/>
        </w:rPr>
        <w:t>Building Commissioning Association’s (BCA) New Construction Building Commissioning Best Practices (February 2016)</w:t>
      </w:r>
      <w:r w:rsidR="008A56F8">
        <w:rPr>
          <w:rFonts w:ascii="Verdana" w:hAnsi="Verdana"/>
          <w:sz w:val="20"/>
          <w:szCs w:val="20"/>
        </w:rPr>
        <w:t>.</w:t>
      </w:r>
    </w:p>
    <w:p w14:paraId="3C67FEA5" w14:textId="184DAE5B" w:rsidR="00EB1F1C" w:rsidRPr="00D7587F" w:rsidRDefault="0C16AD69" w:rsidP="008A56F8">
      <w:pPr>
        <w:pStyle w:val="ListParagraph"/>
        <w:numPr>
          <w:ilvl w:val="3"/>
          <w:numId w:val="39"/>
        </w:numPr>
        <w:rPr>
          <w:rFonts w:ascii="Verdana" w:hAnsi="Verdana"/>
          <w:sz w:val="20"/>
          <w:szCs w:val="20"/>
        </w:rPr>
      </w:pPr>
      <w:r w:rsidRPr="2C33D2E1">
        <w:rPr>
          <w:rFonts w:ascii="Verdana" w:hAnsi="Verdana"/>
          <w:sz w:val="20"/>
          <w:szCs w:val="20"/>
        </w:rPr>
        <w:t>Building Commissioning Association’s (BCA) Existing Building Commissioning Best Practices (September 2019).</w:t>
      </w:r>
      <w:r w:rsidR="00EB1F1C">
        <w:br/>
      </w:r>
    </w:p>
    <w:p w14:paraId="7CA0CDDD" w14:textId="77777777" w:rsidR="00EB1F1C" w:rsidRPr="00D7587F" w:rsidRDefault="00EB1F1C" w:rsidP="003068DA">
      <w:pPr>
        <w:pStyle w:val="ListParagraph"/>
        <w:numPr>
          <w:ilvl w:val="1"/>
          <w:numId w:val="38"/>
        </w:numPr>
        <w:rPr>
          <w:rFonts w:ascii="Verdana" w:hAnsi="Verdana"/>
          <w:sz w:val="20"/>
          <w:szCs w:val="20"/>
        </w:rPr>
      </w:pPr>
      <w:r w:rsidRPr="00D7587F">
        <w:rPr>
          <w:rFonts w:ascii="Verdana" w:hAnsi="Verdana"/>
          <w:sz w:val="20"/>
          <w:szCs w:val="20"/>
        </w:rPr>
        <w:t>TEST EQUIPMENT</w:t>
      </w:r>
    </w:p>
    <w:p w14:paraId="400693E4" w14:textId="77777777" w:rsidR="00EB1F1C" w:rsidRPr="00D7587F" w:rsidRDefault="00EB1F1C" w:rsidP="00EB1F1C">
      <w:pPr>
        <w:pStyle w:val="ListParagraph"/>
        <w:ind w:left="1080"/>
        <w:rPr>
          <w:rFonts w:ascii="Verdana" w:hAnsi="Verdana"/>
          <w:sz w:val="20"/>
          <w:szCs w:val="20"/>
        </w:rPr>
      </w:pPr>
    </w:p>
    <w:p w14:paraId="57646E5D" w14:textId="76D83C67" w:rsidR="00EB1F1C" w:rsidRPr="00D7587F" w:rsidRDefault="00EB1F1C" w:rsidP="003068DA">
      <w:pPr>
        <w:pStyle w:val="ListParagraph"/>
        <w:numPr>
          <w:ilvl w:val="2"/>
          <w:numId w:val="40"/>
        </w:numPr>
        <w:ind w:left="900"/>
        <w:rPr>
          <w:rFonts w:ascii="Verdana" w:hAnsi="Verdana"/>
          <w:sz w:val="20"/>
          <w:szCs w:val="20"/>
        </w:rPr>
      </w:pPr>
      <w:r w:rsidRPr="48D30174">
        <w:rPr>
          <w:rFonts w:ascii="Verdana" w:hAnsi="Verdana"/>
          <w:sz w:val="20"/>
          <w:szCs w:val="20"/>
        </w:rPr>
        <w:t xml:space="preserve">All standard testing equipment required to perform startup, initial checkout, and assist in functional performance testing shall be provided by the Contractor for the equipment being tested.  For example, the mechanical contractor of Division 23 shall ultimately be responsible for all standard testing equipment for the HVAC&amp;R system and controls system in Division 23, except for equipment specific to and used by TAB in their commissioning responsibilities.  </w:t>
      </w:r>
    </w:p>
    <w:p w14:paraId="42EACC23" w14:textId="77777777" w:rsidR="00EB1F1C" w:rsidRPr="00D7587F" w:rsidRDefault="00EB1F1C" w:rsidP="003068DA">
      <w:pPr>
        <w:pStyle w:val="ListParagraph"/>
        <w:numPr>
          <w:ilvl w:val="2"/>
          <w:numId w:val="40"/>
        </w:numPr>
        <w:ind w:left="900"/>
        <w:rPr>
          <w:rFonts w:ascii="Verdana" w:hAnsi="Verdana"/>
          <w:sz w:val="20"/>
          <w:szCs w:val="20"/>
        </w:rPr>
      </w:pPr>
      <w:r w:rsidRPr="00D7587F">
        <w:rPr>
          <w:rFonts w:ascii="Verdana" w:hAnsi="Verdana"/>
          <w:sz w:val="20"/>
          <w:szCs w:val="20"/>
        </w:rPr>
        <w:t xml:space="preserve">Special equipment, tools and instruments (specific to a piece of equipment and only available from vendor) required for testing shall be included in the base bid price to the Owner and left on site, except for stand-alone data logging equipment that may be used by the CxA. </w:t>
      </w:r>
    </w:p>
    <w:p w14:paraId="44A63933" w14:textId="77777777" w:rsidR="00EB1F1C" w:rsidRPr="00D7587F" w:rsidRDefault="00EB1F1C" w:rsidP="003068DA">
      <w:pPr>
        <w:pStyle w:val="ListParagraph"/>
        <w:numPr>
          <w:ilvl w:val="2"/>
          <w:numId w:val="40"/>
        </w:numPr>
        <w:ind w:left="900"/>
        <w:rPr>
          <w:rFonts w:ascii="Verdana" w:hAnsi="Verdana"/>
          <w:sz w:val="20"/>
          <w:szCs w:val="20"/>
        </w:rPr>
      </w:pPr>
      <w:r w:rsidRPr="00D7587F">
        <w:rPr>
          <w:rFonts w:ascii="Verdana" w:hAnsi="Verdana"/>
          <w:sz w:val="20"/>
          <w:szCs w:val="20"/>
        </w:rPr>
        <w:t>Proprietary test equipment and software required by any equipment manufacturer for programming and/or start-up, whether specified or not, shall be provided by the manufacturer of the equipment.  Manufacturer shall provide the test equipment, demonstrate its use, and assist in the commissioning process as needed.  Proprietary test equipment (and software) shall become the property of the Owner upon completion of the commissioning process.</w:t>
      </w:r>
    </w:p>
    <w:p w14:paraId="37ED353E" w14:textId="77777777" w:rsidR="00EB1F1C" w:rsidRPr="00D7587F" w:rsidRDefault="00EB1F1C" w:rsidP="003068DA">
      <w:pPr>
        <w:pStyle w:val="ListParagraph"/>
        <w:numPr>
          <w:ilvl w:val="2"/>
          <w:numId w:val="40"/>
        </w:numPr>
        <w:ind w:left="900"/>
        <w:rPr>
          <w:rFonts w:ascii="Verdana" w:hAnsi="Verdana"/>
          <w:sz w:val="20"/>
          <w:szCs w:val="20"/>
        </w:rPr>
      </w:pPr>
      <w:r w:rsidRPr="00D7587F">
        <w:rPr>
          <w:rFonts w:ascii="Verdana" w:hAnsi="Verdana"/>
          <w:sz w:val="20"/>
          <w:szCs w:val="20"/>
        </w:rPr>
        <w:t>Data logging equipment and software required to test equipment will be provided by the CxA but shall not become the property of the Owner.</w:t>
      </w:r>
    </w:p>
    <w:p w14:paraId="22204B97" w14:textId="77777777" w:rsidR="00EB1F1C" w:rsidRPr="00D7587F" w:rsidRDefault="00EB1F1C" w:rsidP="003068DA">
      <w:pPr>
        <w:pStyle w:val="ListParagraph"/>
        <w:numPr>
          <w:ilvl w:val="2"/>
          <w:numId w:val="40"/>
        </w:numPr>
        <w:ind w:left="900"/>
        <w:rPr>
          <w:rFonts w:ascii="Verdana" w:hAnsi="Verdana"/>
          <w:sz w:val="20"/>
          <w:szCs w:val="20"/>
        </w:rPr>
      </w:pPr>
      <w:r w:rsidRPr="00D7587F">
        <w:rPr>
          <w:rFonts w:ascii="Verdana" w:hAnsi="Verdana"/>
          <w:sz w:val="20"/>
          <w:szCs w:val="20"/>
        </w:rPr>
        <w:t>All testing equipment shall be of sufficient quality and accuracy to test and/or measure system performance with the tolerances specified in the Specifications.  If not otherwise noted, the following minimum requirements apply:  Temperature sensors and digital thermometers shall have a certified calibration within the past year to an accuracy of 0.5</w:t>
      </w:r>
      <w:r w:rsidRPr="00D7587F">
        <w:rPr>
          <w:rFonts w:ascii="Symbol" w:eastAsia="Symbol" w:hAnsi="Symbol" w:cs="Symbol"/>
          <w:sz w:val="20"/>
          <w:szCs w:val="20"/>
        </w:rPr>
        <w:t>°</w:t>
      </w:r>
      <w:r w:rsidRPr="00D7587F">
        <w:rPr>
          <w:rFonts w:ascii="Verdana" w:hAnsi="Verdana"/>
          <w:sz w:val="20"/>
          <w:szCs w:val="20"/>
        </w:rPr>
        <w:t>F and a resolution of + or - 0.1</w:t>
      </w:r>
      <w:r w:rsidRPr="00D7587F">
        <w:rPr>
          <w:rFonts w:ascii="Symbol" w:eastAsia="Symbol" w:hAnsi="Symbol" w:cs="Symbol"/>
          <w:sz w:val="20"/>
          <w:szCs w:val="20"/>
        </w:rPr>
        <w:t>°</w:t>
      </w:r>
      <w:r w:rsidRPr="00D7587F">
        <w:rPr>
          <w:rFonts w:ascii="Verdana" w:hAnsi="Verdana"/>
          <w:sz w:val="20"/>
          <w:szCs w:val="20"/>
        </w:rPr>
        <w:t>F.  Pressure sensors shall have an accuracy of + or - 2.0% of the value range being measured (not full range of meter) and have been calibrated within the last year.</w:t>
      </w:r>
      <w:r>
        <w:rPr>
          <w:rFonts w:ascii="Verdana" w:hAnsi="Verdana"/>
          <w:sz w:val="20"/>
          <w:szCs w:val="20"/>
        </w:rPr>
        <w:br/>
      </w:r>
    </w:p>
    <w:p w14:paraId="4C009EF2" w14:textId="77777777" w:rsidR="00EB1F1C" w:rsidRPr="0090236D" w:rsidRDefault="00EB1F1C" w:rsidP="003068DA">
      <w:pPr>
        <w:pStyle w:val="ListParagraph"/>
        <w:numPr>
          <w:ilvl w:val="1"/>
          <w:numId w:val="38"/>
        </w:numPr>
        <w:rPr>
          <w:rFonts w:ascii="Verdana" w:hAnsi="Verdana"/>
          <w:sz w:val="20"/>
          <w:szCs w:val="20"/>
        </w:rPr>
      </w:pPr>
      <w:r w:rsidRPr="0090236D">
        <w:rPr>
          <w:rFonts w:ascii="Verdana" w:hAnsi="Verdana"/>
          <w:sz w:val="20"/>
          <w:szCs w:val="20"/>
        </w:rPr>
        <w:t>GENERAL DOCUMENTATION REQUIREMENTS</w:t>
      </w:r>
    </w:p>
    <w:p w14:paraId="4EDE8181" w14:textId="77777777" w:rsidR="00EB1F1C" w:rsidRDefault="00EB1F1C" w:rsidP="00EB1F1C">
      <w:pPr>
        <w:pStyle w:val="ListParagraph"/>
        <w:ind w:left="1080"/>
        <w:rPr>
          <w:rFonts w:ascii="Verdana" w:hAnsi="Verdana"/>
          <w:sz w:val="20"/>
          <w:szCs w:val="20"/>
        </w:rPr>
      </w:pPr>
    </w:p>
    <w:p w14:paraId="491B18AA" w14:textId="77777777" w:rsidR="00EB1F1C" w:rsidRPr="0090236D" w:rsidRDefault="00EB1F1C" w:rsidP="003068DA">
      <w:pPr>
        <w:pStyle w:val="ListParagraph"/>
        <w:numPr>
          <w:ilvl w:val="2"/>
          <w:numId w:val="41"/>
        </w:numPr>
        <w:ind w:left="900"/>
        <w:rPr>
          <w:rFonts w:ascii="Verdana" w:hAnsi="Verdana"/>
          <w:sz w:val="20"/>
          <w:szCs w:val="20"/>
        </w:rPr>
      </w:pPr>
      <w:r w:rsidRPr="0090236D">
        <w:rPr>
          <w:rFonts w:ascii="Verdana" w:hAnsi="Verdana"/>
          <w:sz w:val="20"/>
          <w:szCs w:val="20"/>
        </w:rPr>
        <w:t>With assistance from the installing contractors, the CxA will prepare Pre-Functional Checklists for all commissioned components, equipment, and systems</w:t>
      </w:r>
    </w:p>
    <w:p w14:paraId="2F8E13B1" w14:textId="77777777" w:rsidR="00EB1F1C" w:rsidRPr="0090236D" w:rsidRDefault="00EB1F1C" w:rsidP="003068DA">
      <w:pPr>
        <w:pStyle w:val="ListParagraph"/>
        <w:numPr>
          <w:ilvl w:val="2"/>
          <w:numId w:val="41"/>
        </w:numPr>
        <w:ind w:left="900"/>
        <w:rPr>
          <w:rFonts w:ascii="Verdana" w:hAnsi="Verdana"/>
          <w:sz w:val="20"/>
          <w:szCs w:val="20"/>
        </w:rPr>
      </w:pPr>
      <w:r w:rsidRPr="0090236D">
        <w:rPr>
          <w:rFonts w:ascii="Verdana" w:hAnsi="Verdana"/>
          <w:sz w:val="20"/>
          <w:szCs w:val="20"/>
        </w:rPr>
        <w:t xml:space="preserve">Red-lined Drawings:  </w:t>
      </w:r>
    </w:p>
    <w:p w14:paraId="78963049" w14:textId="77777777" w:rsidR="00EB1F1C" w:rsidRPr="0090236D" w:rsidRDefault="00EB1F1C" w:rsidP="003068DA">
      <w:pPr>
        <w:pStyle w:val="ListParagraph"/>
        <w:numPr>
          <w:ilvl w:val="3"/>
          <w:numId w:val="41"/>
        </w:numPr>
        <w:rPr>
          <w:rFonts w:ascii="Verdana" w:hAnsi="Verdana"/>
          <w:sz w:val="20"/>
          <w:szCs w:val="20"/>
        </w:rPr>
      </w:pPr>
      <w:r w:rsidRPr="0090236D">
        <w:rPr>
          <w:rFonts w:ascii="Verdana" w:hAnsi="Verdana"/>
          <w:sz w:val="20"/>
          <w:szCs w:val="20"/>
        </w:rPr>
        <w:lastRenderedPageBreak/>
        <w:t xml:space="preserve">The contractor will verify all equipment, systems, instrumentation, wiring, and components are shown correctly on red-lined drawings.  </w:t>
      </w:r>
    </w:p>
    <w:p w14:paraId="34C74932" w14:textId="053ED24F" w:rsidR="00EB1F1C" w:rsidRPr="0090236D" w:rsidRDefault="003F4151" w:rsidP="003068DA">
      <w:pPr>
        <w:pStyle w:val="ListParagraph"/>
        <w:numPr>
          <w:ilvl w:val="3"/>
          <w:numId w:val="41"/>
        </w:numPr>
        <w:rPr>
          <w:rFonts w:ascii="Verdana" w:hAnsi="Verdana"/>
          <w:sz w:val="20"/>
          <w:szCs w:val="20"/>
        </w:rPr>
      </w:pPr>
      <w:r w:rsidRPr="0090236D">
        <w:rPr>
          <w:rFonts w:ascii="Verdana" w:hAnsi="Verdana"/>
          <w:sz w:val="20"/>
          <w:szCs w:val="20"/>
        </w:rPr>
        <w:t>Preliminary red</w:t>
      </w:r>
      <w:r w:rsidR="00EB1F1C" w:rsidRPr="0090236D">
        <w:rPr>
          <w:rFonts w:ascii="Verdana" w:hAnsi="Verdana"/>
          <w:sz w:val="20"/>
          <w:szCs w:val="20"/>
        </w:rPr>
        <w:t xml:space="preserve">-lined drawings must be made available to the Commissioning Team for use prior to the start of Functional Performance Testing.  </w:t>
      </w:r>
    </w:p>
    <w:p w14:paraId="5C4FD390" w14:textId="77777777" w:rsidR="00EB1F1C" w:rsidRPr="0090236D" w:rsidRDefault="00EB1F1C" w:rsidP="003068DA">
      <w:pPr>
        <w:pStyle w:val="ListParagraph"/>
        <w:numPr>
          <w:ilvl w:val="3"/>
          <w:numId w:val="41"/>
        </w:numPr>
        <w:rPr>
          <w:rFonts w:ascii="Verdana" w:hAnsi="Verdana"/>
          <w:sz w:val="20"/>
          <w:szCs w:val="20"/>
        </w:rPr>
      </w:pPr>
      <w:r w:rsidRPr="0090236D">
        <w:rPr>
          <w:rFonts w:ascii="Verdana" w:hAnsi="Verdana"/>
          <w:sz w:val="20"/>
          <w:szCs w:val="20"/>
        </w:rPr>
        <w:t xml:space="preserve">Changes, because of Functional Testing, must be incorporated into the final as-built drawings, which will be created from the red-lined drawings.  </w:t>
      </w:r>
    </w:p>
    <w:p w14:paraId="7D741154" w14:textId="77777777" w:rsidR="00EB1F1C" w:rsidRPr="0090236D" w:rsidRDefault="00EB1F1C" w:rsidP="003068DA">
      <w:pPr>
        <w:pStyle w:val="ListParagraph"/>
        <w:numPr>
          <w:ilvl w:val="3"/>
          <w:numId w:val="41"/>
        </w:numPr>
        <w:rPr>
          <w:rFonts w:ascii="Verdana" w:hAnsi="Verdana"/>
          <w:sz w:val="20"/>
          <w:szCs w:val="20"/>
        </w:rPr>
      </w:pPr>
      <w:r w:rsidRPr="0090236D">
        <w:rPr>
          <w:rFonts w:ascii="Verdana" w:hAnsi="Verdana"/>
          <w:sz w:val="20"/>
          <w:szCs w:val="20"/>
        </w:rPr>
        <w:t>The contracted party, as defined in the Contract Documents will create the as-built drawings.</w:t>
      </w:r>
    </w:p>
    <w:p w14:paraId="68C9B16F" w14:textId="77777777" w:rsidR="00EB1F1C" w:rsidRPr="0090236D" w:rsidRDefault="00EB1F1C" w:rsidP="003068DA">
      <w:pPr>
        <w:pStyle w:val="ListParagraph"/>
        <w:numPr>
          <w:ilvl w:val="2"/>
          <w:numId w:val="41"/>
        </w:numPr>
        <w:ind w:left="900"/>
        <w:rPr>
          <w:rFonts w:ascii="Verdana" w:hAnsi="Verdana"/>
          <w:sz w:val="20"/>
          <w:szCs w:val="20"/>
        </w:rPr>
      </w:pPr>
      <w:r w:rsidRPr="0090236D">
        <w:rPr>
          <w:rFonts w:ascii="Verdana" w:hAnsi="Verdana"/>
          <w:sz w:val="20"/>
          <w:szCs w:val="20"/>
        </w:rPr>
        <w:t xml:space="preserve">Operation and Maintenance Data:  </w:t>
      </w:r>
    </w:p>
    <w:p w14:paraId="1CA8DB26" w14:textId="7889AE76" w:rsidR="00EB1F1C" w:rsidRPr="004C18F0" w:rsidRDefault="00EB1F1C" w:rsidP="003068DA">
      <w:pPr>
        <w:pStyle w:val="ListParagraph"/>
        <w:numPr>
          <w:ilvl w:val="3"/>
          <w:numId w:val="41"/>
        </w:numPr>
        <w:rPr>
          <w:rFonts w:ascii="Verdana" w:hAnsi="Verdana"/>
          <w:sz w:val="20"/>
          <w:szCs w:val="20"/>
        </w:rPr>
      </w:pPr>
      <w:r w:rsidRPr="004C18F0">
        <w:rPr>
          <w:rFonts w:ascii="Verdana" w:hAnsi="Verdana"/>
          <w:sz w:val="20"/>
          <w:szCs w:val="20"/>
        </w:rPr>
        <w:t xml:space="preserve">Contractor will provide a copy of O&amp;M literature </w:t>
      </w:r>
      <w:r w:rsidR="008A56F8" w:rsidRPr="004C18F0">
        <w:rPr>
          <w:rFonts w:ascii="Verdana" w:hAnsi="Verdana"/>
          <w:sz w:val="20"/>
          <w:szCs w:val="20"/>
        </w:rPr>
        <w:t xml:space="preserve">as specified in Division 01 </w:t>
      </w:r>
      <w:r w:rsidRPr="004C18F0">
        <w:rPr>
          <w:rFonts w:ascii="Verdana" w:hAnsi="Verdana"/>
          <w:sz w:val="20"/>
          <w:szCs w:val="20"/>
        </w:rPr>
        <w:t xml:space="preserve">of each submittal acceptance for use during the commissioning process for all commissioned equipment and systems. </w:t>
      </w:r>
    </w:p>
    <w:p w14:paraId="14EC02E5" w14:textId="77777777" w:rsidR="00EB1F1C" w:rsidRPr="0090236D" w:rsidRDefault="00EB1F1C" w:rsidP="003068DA">
      <w:pPr>
        <w:pStyle w:val="ListParagraph"/>
        <w:numPr>
          <w:ilvl w:val="3"/>
          <w:numId w:val="41"/>
        </w:numPr>
        <w:rPr>
          <w:rFonts w:ascii="Verdana" w:hAnsi="Verdana"/>
          <w:sz w:val="20"/>
          <w:szCs w:val="20"/>
        </w:rPr>
      </w:pPr>
      <w:r w:rsidRPr="0090236D">
        <w:rPr>
          <w:rFonts w:ascii="Verdana" w:hAnsi="Verdana"/>
          <w:sz w:val="20"/>
          <w:szCs w:val="20"/>
        </w:rPr>
        <w:t xml:space="preserve">The CxA will review the O&amp;M literature once for conformance to project requirements.  </w:t>
      </w:r>
    </w:p>
    <w:p w14:paraId="3D37C69C" w14:textId="77777777" w:rsidR="00EB1F1C" w:rsidRPr="0090236D" w:rsidRDefault="00EB1F1C" w:rsidP="003068DA">
      <w:pPr>
        <w:pStyle w:val="ListParagraph"/>
        <w:numPr>
          <w:ilvl w:val="3"/>
          <w:numId w:val="41"/>
        </w:numPr>
        <w:rPr>
          <w:rFonts w:ascii="Verdana" w:hAnsi="Verdana"/>
          <w:sz w:val="20"/>
          <w:szCs w:val="20"/>
        </w:rPr>
      </w:pPr>
      <w:r w:rsidRPr="0090236D">
        <w:rPr>
          <w:rFonts w:ascii="Verdana" w:hAnsi="Verdana"/>
          <w:sz w:val="20"/>
          <w:szCs w:val="20"/>
        </w:rPr>
        <w:t>The CxA will receive a copy of the final approved O&amp;M literature once corrections have been made by the Contractor.</w:t>
      </w:r>
    </w:p>
    <w:p w14:paraId="1FCB2A16" w14:textId="77777777" w:rsidR="00EB1F1C" w:rsidRPr="0090236D" w:rsidRDefault="00EB1F1C" w:rsidP="003068DA">
      <w:pPr>
        <w:pStyle w:val="ListParagraph"/>
        <w:numPr>
          <w:ilvl w:val="2"/>
          <w:numId w:val="41"/>
        </w:numPr>
        <w:ind w:left="900"/>
        <w:rPr>
          <w:rFonts w:ascii="Verdana" w:hAnsi="Verdana"/>
          <w:sz w:val="20"/>
          <w:szCs w:val="20"/>
        </w:rPr>
      </w:pPr>
      <w:r w:rsidRPr="0090236D">
        <w:rPr>
          <w:rFonts w:ascii="Verdana" w:hAnsi="Verdana"/>
          <w:sz w:val="20"/>
          <w:szCs w:val="20"/>
        </w:rPr>
        <w:t xml:space="preserve">Demonstration and Training:  </w:t>
      </w:r>
    </w:p>
    <w:p w14:paraId="501A588C" w14:textId="77777777" w:rsidR="00EB1F1C" w:rsidRPr="0090236D" w:rsidRDefault="00EB1F1C" w:rsidP="003068DA">
      <w:pPr>
        <w:pStyle w:val="ListParagraph"/>
        <w:numPr>
          <w:ilvl w:val="3"/>
          <w:numId w:val="41"/>
        </w:numPr>
        <w:rPr>
          <w:rFonts w:ascii="Verdana" w:hAnsi="Verdana"/>
          <w:sz w:val="20"/>
          <w:szCs w:val="20"/>
        </w:rPr>
      </w:pPr>
      <w:r w:rsidRPr="0090236D">
        <w:rPr>
          <w:rFonts w:ascii="Verdana" w:hAnsi="Verdana"/>
          <w:sz w:val="20"/>
          <w:szCs w:val="20"/>
        </w:rPr>
        <w:t xml:space="preserve">Contractor will provide demonstration and training as required by the specifications.  </w:t>
      </w:r>
    </w:p>
    <w:p w14:paraId="1DC3C270" w14:textId="5C592A36" w:rsidR="00EB1F1C" w:rsidRPr="004C18F0" w:rsidRDefault="00EB1F1C" w:rsidP="003068DA">
      <w:pPr>
        <w:pStyle w:val="ListParagraph"/>
        <w:numPr>
          <w:ilvl w:val="3"/>
          <w:numId w:val="41"/>
        </w:numPr>
        <w:rPr>
          <w:rFonts w:ascii="Verdana" w:hAnsi="Verdana"/>
          <w:sz w:val="20"/>
          <w:szCs w:val="20"/>
        </w:rPr>
      </w:pPr>
      <w:r w:rsidRPr="004C18F0">
        <w:rPr>
          <w:rFonts w:ascii="Verdana" w:hAnsi="Verdana"/>
          <w:sz w:val="20"/>
          <w:szCs w:val="20"/>
        </w:rPr>
        <w:t xml:space="preserve">A complete training plan and schedule must be submitted by the contractor to the CxA </w:t>
      </w:r>
      <w:r w:rsidR="005359AB" w:rsidRPr="004C18F0">
        <w:rPr>
          <w:rFonts w:ascii="Verdana" w:hAnsi="Verdana"/>
          <w:sz w:val="20"/>
          <w:szCs w:val="20"/>
        </w:rPr>
        <w:t xml:space="preserve">in accordance </w:t>
      </w:r>
      <w:r w:rsidR="00D36C28" w:rsidRPr="004C18F0">
        <w:rPr>
          <w:rFonts w:ascii="Verdana" w:hAnsi="Verdana"/>
          <w:sz w:val="20"/>
          <w:szCs w:val="20"/>
        </w:rPr>
        <w:t>with</w:t>
      </w:r>
      <w:r w:rsidR="005359AB" w:rsidRPr="004C18F0">
        <w:rPr>
          <w:rFonts w:ascii="Verdana" w:hAnsi="Verdana"/>
          <w:sz w:val="20"/>
          <w:szCs w:val="20"/>
        </w:rPr>
        <w:t xml:space="preserve"> </w:t>
      </w:r>
      <w:r w:rsidR="008E1310" w:rsidRPr="004C18F0">
        <w:rPr>
          <w:rFonts w:ascii="Verdana" w:hAnsi="Verdana"/>
          <w:sz w:val="20"/>
          <w:szCs w:val="20"/>
        </w:rPr>
        <w:t>Division 01</w:t>
      </w:r>
      <w:r w:rsidRPr="004C18F0">
        <w:rPr>
          <w:rFonts w:ascii="Verdana" w:hAnsi="Verdana"/>
          <w:sz w:val="20"/>
          <w:szCs w:val="20"/>
        </w:rPr>
        <w:t xml:space="preserve"> </w:t>
      </w:r>
      <w:r w:rsidR="00D36C28" w:rsidRPr="004C18F0">
        <w:rPr>
          <w:rFonts w:ascii="Verdana" w:hAnsi="Verdana"/>
          <w:sz w:val="20"/>
          <w:szCs w:val="20"/>
        </w:rPr>
        <w:t xml:space="preserve">requirements </w:t>
      </w:r>
      <w:r w:rsidRPr="004C18F0">
        <w:rPr>
          <w:rFonts w:ascii="Verdana" w:hAnsi="Verdana"/>
          <w:sz w:val="20"/>
          <w:szCs w:val="20"/>
        </w:rPr>
        <w:t>prior to training</w:t>
      </w:r>
      <w:r w:rsidR="00502F49" w:rsidRPr="004C18F0">
        <w:rPr>
          <w:rFonts w:ascii="Verdana" w:hAnsi="Verdana"/>
          <w:sz w:val="20"/>
          <w:szCs w:val="20"/>
        </w:rPr>
        <w:t xml:space="preserve"> for review</w:t>
      </w:r>
      <w:r w:rsidRPr="004C18F0">
        <w:rPr>
          <w:rFonts w:ascii="Verdana" w:hAnsi="Verdana"/>
          <w:sz w:val="20"/>
          <w:szCs w:val="20"/>
        </w:rPr>
        <w:t xml:space="preserve">.  </w:t>
      </w:r>
    </w:p>
    <w:p w14:paraId="778EC165" w14:textId="75FA7934" w:rsidR="00EB1F1C" w:rsidRPr="0090236D" w:rsidRDefault="00EB1F1C" w:rsidP="003068DA">
      <w:pPr>
        <w:pStyle w:val="ListParagraph"/>
        <w:numPr>
          <w:ilvl w:val="3"/>
          <w:numId w:val="41"/>
        </w:numPr>
        <w:rPr>
          <w:rFonts w:ascii="Verdana" w:hAnsi="Verdana"/>
          <w:sz w:val="20"/>
          <w:szCs w:val="20"/>
        </w:rPr>
      </w:pPr>
      <w:r w:rsidRPr="0090236D">
        <w:rPr>
          <w:rFonts w:ascii="Verdana" w:hAnsi="Verdana"/>
          <w:sz w:val="20"/>
          <w:szCs w:val="20"/>
        </w:rPr>
        <w:t xml:space="preserve">The CxA shall be notified at least </w:t>
      </w:r>
      <w:r w:rsidR="00F539E7">
        <w:rPr>
          <w:rFonts w:ascii="Verdana" w:hAnsi="Verdana"/>
          <w:sz w:val="20"/>
          <w:szCs w:val="20"/>
        </w:rPr>
        <w:t>48</w:t>
      </w:r>
      <w:r w:rsidRPr="0090236D">
        <w:rPr>
          <w:rFonts w:ascii="Verdana" w:hAnsi="Verdana"/>
          <w:sz w:val="20"/>
          <w:szCs w:val="20"/>
        </w:rPr>
        <w:t xml:space="preserve"> hours in advance of scheduled tests so that testing may be observed by the CxA and Owner's representative. A copy of the test record shall be provided to the CxA, Owner, and Architect.</w:t>
      </w:r>
    </w:p>
    <w:p w14:paraId="3A9E2751" w14:textId="77777777" w:rsidR="00EB1F1C" w:rsidRPr="0090236D" w:rsidRDefault="00EB1F1C" w:rsidP="003068DA">
      <w:pPr>
        <w:pStyle w:val="ListParagraph"/>
        <w:numPr>
          <w:ilvl w:val="3"/>
          <w:numId w:val="41"/>
        </w:numPr>
        <w:rPr>
          <w:rFonts w:ascii="Verdana" w:hAnsi="Verdana"/>
          <w:sz w:val="20"/>
          <w:szCs w:val="20"/>
        </w:rPr>
      </w:pPr>
      <w:r w:rsidRPr="0090236D">
        <w:rPr>
          <w:rFonts w:ascii="Verdana" w:hAnsi="Verdana"/>
          <w:sz w:val="20"/>
          <w:szCs w:val="20"/>
        </w:rPr>
        <w:t>Engage a Factory-authorized service representative to train Owner's maintenance personnel to adjust, operate, and maintain specific equipment.</w:t>
      </w:r>
    </w:p>
    <w:p w14:paraId="6057305B" w14:textId="77777777" w:rsidR="00EB1F1C" w:rsidRPr="0090236D" w:rsidRDefault="00EB1F1C" w:rsidP="003068DA">
      <w:pPr>
        <w:pStyle w:val="ListParagraph"/>
        <w:numPr>
          <w:ilvl w:val="3"/>
          <w:numId w:val="41"/>
        </w:numPr>
        <w:rPr>
          <w:rFonts w:ascii="Verdana" w:hAnsi="Verdana"/>
          <w:sz w:val="20"/>
          <w:szCs w:val="20"/>
        </w:rPr>
      </w:pPr>
      <w:r w:rsidRPr="0090236D">
        <w:rPr>
          <w:rFonts w:ascii="Verdana" w:hAnsi="Verdana"/>
          <w:sz w:val="20"/>
          <w:szCs w:val="20"/>
        </w:rPr>
        <w:t>Train Owner's maintenance personnel on procedures and schedules for starting and stopping, trouble shooting, servicing, and maintaining equipment.</w:t>
      </w:r>
    </w:p>
    <w:p w14:paraId="0BE6FC69" w14:textId="77777777" w:rsidR="00EB1F1C" w:rsidRPr="0090236D" w:rsidRDefault="00EB1F1C" w:rsidP="003068DA">
      <w:pPr>
        <w:pStyle w:val="ListParagraph"/>
        <w:numPr>
          <w:ilvl w:val="3"/>
          <w:numId w:val="41"/>
        </w:numPr>
        <w:rPr>
          <w:rFonts w:ascii="Verdana" w:hAnsi="Verdana"/>
          <w:sz w:val="20"/>
          <w:szCs w:val="20"/>
        </w:rPr>
      </w:pPr>
      <w:r w:rsidRPr="0090236D">
        <w:rPr>
          <w:rFonts w:ascii="Verdana" w:hAnsi="Verdana"/>
          <w:sz w:val="20"/>
          <w:szCs w:val="20"/>
        </w:rPr>
        <w:t xml:space="preserve">Review data in O&amp;M Manuals. </w:t>
      </w:r>
    </w:p>
    <w:p w14:paraId="376E0A75" w14:textId="77777777" w:rsidR="00EB1F1C" w:rsidRPr="0090236D" w:rsidRDefault="00EB1F1C" w:rsidP="003068DA">
      <w:pPr>
        <w:pStyle w:val="ListParagraph"/>
        <w:numPr>
          <w:ilvl w:val="2"/>
          <w:numId w:val="41"/>
        </w:numPr>
        <w:ind w:left="900"/>
        <w:rPr>
          <w:rFonts w:ascii="Verdana" w:hAnsi="Verdana"/>
          <w:sz w:val="20"/>
          <w:szCs w:val="20"/>
        </w:rPr>
      </w:pPr>
      <w:r w:rsidRPr="0090236D">
        <w:rPr>
          <w:rFonts w:ascii="Verdana" w:hAnsi="Verdana"/>
          <w:sz w:val="20"/>
          <w:szCs w:val="20"/>
        </w:rPr>
        <w:t xml:space="preserve">Systems manual requirements: </w:t>
      </w:r>
    </w:p>
    <w:p w14:paraId="1393FAD4" w14:textId="77777777" w:rsidR="00EB1F1C" w:rsidRPr="0090236D" w:rsidRDefault="00EB1F1C" w:rsidP="003068DA">
      <w:pPr>
        <w:pStyle w:val="ListParagraph"/>
        <w:numPr>
          <w:ilvl w:val="3"/>
          <w:numId w:val="41"/>
        </w:numPr>
        <w:rPr>
          <w:rFonts w:ascii="Verdana" w:hAnsi="Verdana"/>
          <w:sz w:val="20"/>
          <w:szCs w:val="20"/>
        </w:rPr>
      </w:pPr>
      <w:r w:rsidRPr="0090236D">
        <w:rPr>
          <w:rFonts w:ascii="Verdana" w:hAnsi="Verdana"/>
          <w:sz w:val="20"/>
          <w:szCs w:val="20"/>
        </w:rPr>
        <w:t xml:space="preserve">The Systems Manual is intended to be a usable information resource containing all of the information related to the systems, assemblies, and Commissioning Process in one place with indexes and cross references. </w:t>
      </w:r>
    </w:p>
    <w:p w14:paraId="2F0A6611" w14:textId="77777777" w:rsidR="00EB1F1C" w:rsidRPr="0090236D" w:rsidRDefault="00EB1F1C" w:rsidP="003068DA">
      <w:pPr>
        <w:pStyle w:val="ListParagraph"/>
        <w:numPr>
          <w:ilvl w:val="3"/>
          <w:numId w:val="41"/>
        </w:numPr>
        <w:rPr>
          <w:rFonts w:ascii="Verdana" w:hAnsi="Verdana"/>
          <w:sz w:val="20"/>
          <w:szCs w:val="20"/>
        </w:rPr>
      </w:pPr>
      <w:r w:rsidRPr="0090236D">
        <w:rPr>
          <w:rFonts w:ascii="Verdana" w:hAnsi="Verdana"/>
          <w:sz w:val="20"/>
          <w:szCs w:val="20"/>
        </w:rPr>
        <w:t>The GC shall include final approved versions of the following information for the Systems Manual:</w:t>
      </w:r>
    </w:p>
    <w:p w14:paraId="3CFA65DB" w14:textId="77777777" w:rsidR="00EB1F1C" w:rsidRPr="0090236D" w:rsidRDefault="00EB1F1C" w:rsidP="003068DA">
      <w:pPr>
        <w:pStyle w:val="ListParagraph"/>
        <w:numPr>
          <w:ilvl w:val="4"/>
          <w:numId w:val="41"/>
        </w:numPr>
        <w:tabs>
          <w:tab w:val="clear" w:pos="1602"/>
        </w:tabs>
        <w:ind w:left="1710"/>
        <w:rPr>
          <w:rFonts w:ascii="Verdana" w:hAnsi="Verdana"/>
          <w:sz w:val="20"/>
          <w:szCs w:val="20"/>
        </w:rPr>
      </w:pPr>
      <w:r w:rsidRPr="0090236D">
        <w:rPr>
          <w:rFonts w:ascii="Verdana" w:hAnsi="Verdana"/>
          <w:sz w:val="20"/>
          <w:szCs w:val="20"/>
        </w:rPr>
        <w:t>As-Built System Schematics</w:t>
      </w:r>
    </w:p>
    <w:p w14:paraId="6D224791" w14:textId="77777777" w:rsidR="00EB1F1C" w:rsidRPr="0090236D" w:rsidRDefault="00EB1F1C" w:rsidP="003068DA">
      <w:pPr>
        <w:pStyle w:val="ListParagraph"/>
        <w:numPr>
          <w:ilvl w:val="4"/>
          <w:numId w:val="41"/>
        </w:numPr>
        <w:tabs>
          <w:tab w:val="clear" w:pos="1602"/>
        </w:tabs>
        <w:ind w:left="1710"/>
        <w:rPr>
          <w:rFonts w:ascii="Verdana" w:hAnsi="Verdana"/>
          <w:sz w:val="20"/>
          <w:szCs w:val="20"/>
        </w:rPr>
      </w:pPr>
      <w:r w:rsidRPr="0090236D">
        <w:rPr>
          <w:rFonts w:ascii="Verdana" w:hAnsi="Verdana"/>
          <w:sz w:val="20"/>
          <w:szCs w:val="20"/>
        </w:rPr>
        <w:t>Verified Record Drawings</w:t>
      </w:r>
    </w:p>
    <w:p w14:paraId="57206AAE" w14:textId="77777777" w:rsidR="00EB1F1C" w:rsidRPr="0090236D" w:rsidRDefault="00EB1F1C" w:rsidP="003068DA">
      <w:pPr>
        <w:pStyle w:val="ListParagraph"/>
        <w:numPr>
          <w:ilvl w:val="4"/>
          <w:numId w:val="41"/>
        </w:numPr>
        <w:tabs>
          <w:tab w:val="clear" w:pos="1602"/>
        </w:tabs>
        <w:ind w:left="1710"/>
        <w:rPr>
          <w:rFonts w:ascii="Verdana" w:hAnsi="Verdana"/>
          <w:sz w:val="20"/>
          <w:szCs w:val="20"/>
        </w:rPr>
      </w:pPr>
      <w:r w:rsidRPr="0090236D">
        <w:rPr>
          <w:rFonts w:ascii="Verdana" w:hAnsi="Verdana"/>
          <w:sz w:val="20"/>
          <w:szCs w:val="20"/>
        </w:rPr>
        <w:t>Test Results (not otherwise included in Cx Record)</w:t>
      </w:r>
    </w:p>
    <w:p w14:paraId="11A9695C" w14:textId="77777777" w:rsidR="00EB1F1C" w:rsidRPr="0090236D" w:rsidRDefault="00EB1F1C" w:rsidP="003068DA">
      <w:pPr>
        <w:pStyle w:val="ListParagraph"/>
        <w:numPr>
          <w:ilvl w:val="4"/>
          <w:numId w:val="41"/>
        </w:numPr>
        <w:tabs>
          <w:tab w:val="clear" w:pos="1602"/>
        </w:tabs>
        <w:ind w:left="1710"/>
        <w:rPr>
          <w:rFonts w:ascii="Verdana" w:hAnsi="Verdana"/>
          <w:sz w:val="20"/>
          <w:szCs w:val="20"/>
        </w:rPr>
      </w:pPr>
      <w:r w:rsidRPr="0090236D">
        <w:rPr>
          <w:rFonts w:ascii="Verdana" w:hAnsi="Verdana"/>
          <w:sz w:val="20"/>
          <w:szCs w:val="20"/>
        </w:rPr>
        <w:t>Periodic Maintenance Information for computer maintenance management system</w:t>
      </w:r>
    </w:p>
    <w:p w14:paraId="2B3BA13A" w14:textId="77777777" w:rsidR="00EB1F1C" w:rsidRPr="0090236D" w:rsidRDefault="00EB1F1C" w:rsidP="003068DA">
      <w:pPr>
        <w:pStyle w:val="ListParagraph"/>
        <w:numPr>
          <w:ilvl w:val="4"/>
          <w:numId w:val="41"/>
        </w:numPr>
        <w:tabs>
          <w:tab w:val="clear" w:pos="1602"/>
        </w:tabs>
        <w:ind w:left="1710"/>
        <w:rPr>
          <w:rFonts w:ascii="Verdana" w:hAnsi="Verdana"/>
          <w:sz w:val="20"/>
          <w:szCs w:val="20"/>
        </w:rPr>
      </w:pPr>
      <w:r w:rsidRPr="0090236D">
        <w:rPr>
          <w:rFonts w:ascii="Verdana" w:hAnsi="Verdana"/>
          <w:sz w:val="20"/>
          <w:szCs w:val="20"/>
        </w:rPr>
        <w:t>Recommendations for recalibration frequency of sensors and actuators</w:t>
      </w:r>
    </w:p>
    <w:p w14:paraId="29A4E764" w14:textId="77777777" w:rsidR="00EB1F1C" w:rsidRPr="0090236D" w:rsidRDefault="00EB1F1C" w:rsidP="003068DA">
      <w:pPr>
        <w:pStyle w:val="ListParagraph"/>
        <w:numPr>
          <w:ilvl w:val="4"/>
          <w:numId w:val="41"/>
        </w:numPr>
        <w:tabs>
          <w:tab w:val="clear" w:pos="1602"/>
        </w:tabs>
        <w:ind w:left="1710"/>
        <w:rPr>
          <w:rFonts w:ascii="Verdana" w:hAnsi="Verdana"/>
          <w:sz w:val="20"/>
          <w:szCs w:val="20"/>
        </w:rPr>
      </w:pPr>
      <w:r w:rsidRPr="0090236D">
        <w:rPr>
          <w:rFonts w:ascii="Verdana" w:hAnsi="Verdana"/>
          <w:sz w:val="20"/>
          <w:szCs w:val="20"/>
        </w:rPr>
        <w:t>A list of contractors, subcontractors, suppliers, architects, and engineers involved in the project along with their contact information</w:t>
      </w:r>
    </w:p>
    <w:p w14:paraId="364DBF72" w14:textId="77777777" w:rsidR="00EB1F1C" w:rsidRPr="0090236D" w:rsidRDefault="00EB1F1C" w:rsidP="003068DA">
      <w:pPr>
        <w:pStyle w:val="ListParagraph"/>
        <w:numPr>
          <w:ilvl w:val="4"/>
          <w:numId w:val="41"/>
        </w:numPr>
        <w:tabs>
          <w:tab w:val="clear" w:pos="1602"/>
        </w:tabs>
        <w:ind w:left="1710"/>
        <w:rPr>
          <w:rFonts w:ascii="Verdana" w:hAnsi="Verdana"/>
          <w:sz w:val="20"/>
          <w:szCs w:val="20"/>
        </w:rPr>
      </w:pPr>
      <w:r w:rsidRPr="0090236D">
        <w:rPr>
          <w:rFonts w:ascii="Verdana" w:hAnsi="Verdana"/>
          <w:sz w:val="20"/>
          <w:szCs w:val="20"/>
        </w:rPr>
        <w:t>Training Records, Information on training provided, attendees list, and any on-going training</w:t>
      </w:r>
    </w:p>
    <w:p w14:paraId="5FB64344" w14:textId="77777777" w:rsidR="00EB1F1C" w:rsidRPr="0090236D" w:rsidRDefault="00EB1F1C" w:rsidP="003068DA">
      <w:pPr>
        <w:pStyle w:val="ListParagraph"/>
        <w:numPr>
          <w:ilvl w:val="3"/>
          <w:numId w:val="41"/>
        </w:numPr>
        <w:rPr>
          <w:rFonts w:ascii="Verdana" w:hAnsi="Verdana"/>
          <w:sz w:val="20"/>
          <w:szCs w:val="20"/>
        </w:rPr>
      </w:pPr>
      <w:r w:rsidRPr="0090236D">
        <w:rPr>
          <w:rFonts w:ascii="Verdana" w:hAnsi="Verdana"/>
          <w:sz w:val="20"/>
          <w:szCs w:val="20"/>
        </w:rPr>
        <w:t>This information shall be organized and arranged by building system, such as fire alarm, chilled water, heating hot water, etc.</w:t>
      </w:r>
    </w:p>
    <w:p w14:paraId="6E3F7326" w14:textId="77777777" w:rsidR="00EB1F1C" w:rsidRPr="0090236D" w:rsidRDefault="00EB1F1C" w:rsidP="003068DA">
      <w:pPr>
        <w:pStyle w:val="ListParagraph"/>
        <w:numPr>
          <w:ilvl w:val="3"/>
          <w:numId w:val="41"/>
        </w:numPr>
        <w:rPr>
          <w:rFonts w:ascii="Verdana" w:hAnsi="Verdana"/>
          <w:sz w:val="20"/>
          <w:szCs w:val="20"/>
        </w:rPr>
      </w:pPr>
      <w:r w:rsidRPr="503C8CB4">
        <w:rPr>
          <w:rFonts w:ascii="Verdana" w:hAnsi="Verdana"/>
          <w:sz w:val="20"/>
          <w:szCs w:val="20"/>
        </w:rPr>
        <w:t>Information should be provided in an electronic version to the extent possible. Legible, scanned images are acceptable for non-electronic documentation to facilitate this deliverable.</w:t>
      </w:r>
      <w:r>
        <w:br/>
      </w:r>
    </w:p>
    <w:p w14:paraId="133164C8" w14:textId="77777777" w:rsidR="00EB1F1C" w:rsidRPr="003D5E3A" w:rsidRDefault="00EB1F1C" w:rsidP="003068DA">
      <w:pPr>
        <w:pStyle w:val="ListParagraph"/>
        <w:numPr>
          <w:ilvl w:val="1"/>
          <w:numId w:val="38"/>
        </w:numPr>
        <w:rPr>
          <w:rFonts w:ascii="Verdana" w:hAnsi="Verdana"/>
          <w:sz w:val="20"/>
          <w:szCs w:val="20"/>
        </w:rPr>
      </w:pPr>
      <w:r w:rsidRPr="003D5E3A">
        <w:rPr>
          <w:rFonts w:ascii="Verdana" w:hAnsi="Verdana"/>
          <w:sz w:val="20"/>
          <w:szCs w:val="20"/>
        </w:rPr>
        <w:t>CONTRACTOR'S RESPONSIBILITIES</w:t>
      </w:r>
    </w:p>
    <w:p w14:paraId="68F3F664" w14:textId="77777777" w:rsidR="00EB1F1C" w:rsidRDefault="00EB1F1C" w:rsidP="00EB1F1C">
      <w:pPr>
        <w:pStyle w:val="ListParagraph"/>
        <w:ind w:left="1080"/>
        <w:rPr>
          <w:rFonts w:ascii="Verdana" w:hAnsi="Verdana"/>
          <w:sz w:val="20"/>
          <w:szCs w:val="20"/>
        </w:rPr>
      </w:pPr>
    </w:p>
    <w:p w14:paraId="72403AD5" w14:textId="77777777" w:rsidR="00EB1F1C" w:rsidRPr="00DE72AD" w:rsidRDefault="00EB1F1C" w:rsidP="003068DA">
      <w:pPr>
        <w:pStyle w:val="ListParagraph"/>
        <w:numPr>
          <w:ilvl w:val="2"/>
          <w:numId w:val="42"/>
        </w:numPr>
        <w:ind w:left="900"/>
        <w:rPr>
          <w:rFonts w:ascii="Verdana" w:hAnsi="Verdana"/>
          <w:sz w:val="20"/>
          <w:szCs w:val="20"/>
        </w:rPr>
      </w:pPr>
      <w:r w:rsidRPr="00DE72AD">
        <w:rPr>
          <w:rFonts w:ascii="Verdana" w:hAnsi="Verdana"/>
          <w:sz w:val="20"/>
          <w:szCs w:val="20"/>
        </w:rPr>
        <w:t>Mechanical, Controls and TAB Contractors.  The commissioning responsibilities applicable to each of the mechanical, controls and TAB contractors of Division 23 are as follows (all references apply to commissioned equipment only):</w:t>
      </w:r>
    </w:p>
    <w:p w14:paraId="251DFBC9" w14:textId="77777777" w:rsidR="00EB1F1C" w:rsidRPr="00DE72AD" w:rsidRDefault="00EB1F1C" w:rsidP="003068DA">
      <w:pPr>
        <w:pStyle w:val="ListParagraph"/>
        <w:numPr>
          <w:ilvl w:val="3"/>
          <w:numId w:val="42"/>
        </w:numPr>
        <w:rPr>
          <w:rFonts w:ascii="Verdana" w:hAnsi="Verdana"/>
          <w:sz w:val="20"/>
          <w:szCs w:val="20"/>
        </w:rPr>
      </w:pPr>
      <w:r w:rsidRPr="00DE72AD">
        <w:rPr>
          <w:rFonts w:ascii="Verdana" w:hAnsi="Verdana"/>
          <w:sz w:val="20"/>
          <w:szCs w:val="20"/>
        </w:rPr>
        <w:t>Assist with commissioning tests at the direction of the CxA.</w:t>
      </w:r>
    </w:p>
    <w:p w14:paraId="0A5111FC" w14:textId="77777777" w:rsidR="00EB1F1C" w:rsidRPr="00DE72AD" w:rsidRDefault="00EB1F1C" w:rsidP="003068DA">
      <w:pPr>
        <w:pStyle w:val="ListParagraph"/>
        <w:numPr>
          <w:ilvl w:val="3"/>
          <w:numId w:val="42"/>
        </w:numPr>
        <w:rPr>
          <w:rFonts w:ascii="Verdana" w:hAnsi="Verdana"/>
          <w:sz w:val="20"/>
          <w:szCs w:val="20"/>
        </w:rPr>
      </w:pPr>
      <w:r w:rsidRPr="00DE72AD">
        <w:rPr>
          <w:rFonts w:ascii="Verdana" w:hAnsi="Verdana"/>
          <w:sz w:val="20"/>
          <w:szCs w:val="20"/>
        </w:rPr>
        <w:t>Attend construction phase controls coordination meetings.</w:t>
      </w:r>
    </w:p>
    <w:p w14:paraId="632B9A5B" w14:textId="77777777" w:rsidR="00EB1F1C" w:rsidRPr="00DE72AD" w:rsidRDefault="00EB1F1C" w:rsidP="003068DA">
      <w:pPr>
        <w:pStyle w:val="ListParagraph"/>
        <w:numPr>
          <w:ilvl w:val="3"/>
          <w:numId w:val="42"/>
        </w:numPr>
        <w:rPr>
          <w:rFonts w:ascii="Verdana" w:hAnsi="Verdana"/>
          <w:sz w:val="20"/>
          <w:szCs w:val="20"/>
        </w:rPr>
      </w:pPr>
      <w:r w:rsidRPr="00DE72AD">
        <w:rPr>
          <w:rFonts w:ascii="Verdana" w:hAnsi="Verdana"/>
          <w:sz w:val="20"/>
          <w:szCs w:val="20"/>
        </w:rPr>
        <w:t>Attend testing, adjusting, and balancing review and coordination meetings.</w:t>
      </w:r>
    </w:p>
    <w:p w14:paraId="1ACD7C8A" w14:textId="77777777" w:rsidR="00EB1F1C" w:rsidRPr="00DE72AD" w:rsidRDefault="00EB1F1C" w:rsidP="003068DA">
      <w:pPr>
        <w:pStyle w:val="ListParagraph"/>
        <w:numPr>
          <w:ilvl w:val="3"/>
          <w:numId w:val="42"/>
        </w:numPr>
        <w:rPr>
          <w:rFonts w:ascii="Verdana" w:hAnsi="Verdana"/>
          <w:sz w:val="20"/>
          <w:szCs w:val="20"/>
        </w:rPr>
      </w:pPr>
      <w:r w:rsidRPr="00DE72AD">
        <w:rPr>
          <w:rFonts w:ascii="Verdana" w:hAnsi="Verdana"/>
          <w:sz w:val="20"/>
          <w:szCs w:val="20"/>
        </w:rPr>
        <w:t>Participate in HVAC&amp;R systems, assemblies, equipment, and component maintenance orientation and inspection as directed by the CxA.</w:t>
      </w:r>
    </w:p>
    <w:p w14:paraId="582F67B0" w14:textId="77777777" w:rsidR="00EB1F1C" w:rsidRPr="00DE72AD" w:rsidRDefault="00EB1F1C" w:rsidP="003068DA">
      <w:pPr>
        <w:pStyle w:val="ListParagraph"/>
        <w:numPr>
          <w:ilvl w:val="3"/>
          <w:numId w:val="42"/>
        </w:numPr>
        <w:rPr>
          <w:rFonts w:ascii="Verdana" w:hAnsi="Verdana"/>
          <w:sz w:val="20"/>
          <w:szCs w:val="20"/>
        </w:rPr>
      </w:pPr>
      <w:r w:rsidRPr="00DE72AD">
        <w:rPr>
          <w:rFonts w:ascii="Verdana" w:hAnsi="Verdana"/>
          <w:sz w:val="20"/>
          <w:szCs w:val="20"/>
        </w:rPr>
        <w:t>Provide information requested by the CxA for final commissioning documentation.</w:t>
      </w:r>
    </w:p>
    <w:p w14:paraId="2DA9B590" w14:textId="77777777" w:rsidR="00EB1F1C" w:rsidRPr="00DE72AD" w:rsidRDefault="00EB1F1C" w:rsidP="003068DA">
      <w:pPr>
        <w:pStyle w:val="ListParagraph"/>
        <w:numPr>
          <w:ilvl w:val="3"/>
          <w:numId w:val="42"/>
        </w:numPr>
        <w:rPr>
          <w:rFonts w:ascii="Verdana" w:hAnsi="Verdana"/>
          <w:sz w:val="20"/>
          <w:szCs w:val="20"/>
        </w:rPr>
      </w:pPr>
      <w:r w:rsidRPr="00DE72AD">
        <w:rPr>
          <w:rFonts w:ascii="Verdana" w:hAnsi="Verdana"/>
          <w:sz w:val="20"/>
          <w:szCs w:val="20"/>
        </w:rPr>
        <w:t>Include requirements for submittal data, operation and maintenance data, and training in each purchase order or sub-contract written.</w:t>
      </w:r>
    </w:p>
    <w:p w14:paraId="62A71AFE" w14:textId="77777777" w:rsidR="00EB1F1C" w:rsidRPr="00DE72AD" w:rsidRDefault="00EB1F1C" w:rsidP="003068DA">
      <w:pPr>
        <w:pStyle w:val="ListParagraph"/>
        <w:numPr>
          <w:ilvl w:val="3"/>
          <w:numId w:val="42"/>
        </w:numPr>
        <w:rPr>
          <w:rFonts w:ascii="Verdana" w:hAnsi="Verdana"/>
          <w:sz w:val="20"/>
          <w:szCs w:val="20"/>
        </w:rPr>
      </w:pPr>
      <w:r w:rsidRPr="00DE72AD">
        <w:rPr>
          <w:rFonts w:ascii="Verdana" w:hAnsi="Verdana"/>
          <w:sz w:val="20"/>
          <w:szCs w:val="20"/>
        </w:rPr>
        <w:t>Prepare preliminary schedule for Mechanical system orientations and inspections, operation and maintenance manual submissions, training sessions, pipe and duct system testing, flushing and cleaning, equipment start-up, testing and balancing and task completion for owner.  Distribute preliminary schedule to commissioning team members.</w:t>
      </w:r>
    </w:p>
    <w:p w14:paraId="3FC37FA1" w14:textId="77777777" w:rsidR="00EB1F1C" w:rsidRPr="00DE72AD" w:rsidRDefault="00EB1F1C" w:rsidP="003068DA">
      <w:pPr>
        <w:pStyle w:val="ListParagraph"/>
        <w:numPr>
          <w:ilvl w:val="3"/>
          <w:numId w:val="42"/>
        </w:numPr>
        <w:rPr>
          <w:rFonts w:ascii="Verdana" w:hAnsi="Verdana"/>
          <w:sz w:val="20"/>
          <w:szCs w:val="20"/>
        </w:rPr>
      </w:pPr>
      <w:r w:rsidRPr="00DE72AD">
        <w:rPr>
          <w:rFonts w:ascii="Verdana" w:hAnsi="Verdana"/>
          <w:sz w:val="20"/>
          <w:szCs w:val="20"/>
        </w:rPr>
        <w:t>Update schedule as required throughout the construction period.</w:t>
      </w:r>
    </w:p>
    <w:p w14:paraId="4A0418E8" w14:textId="77777777" w:rsidR="00EB1F1C" w:rsidRPr="00DE72AD" w:rsidRDefault="00EB1F1C" w:rsidP="003068DA">
      <w:pPr>
        <w:pStyle w:val="ListParagraph"/>
        <w:numPr>
          <w:ilvl w:val="3"/>
          <w:numId w:val="42"/>
        </w:numPr>
        <w:rPr>
          <w:rFonts w:ascii="Verdana" w:hAnsi="Verdana"/>
          <w:sz w:val="20"/>
          <w:szCs w:val="20"/>
        </w:rPr>
      </w:pPr>
      <w:r w:rsidRPr="00DE72AD">
        <w:rPr>
          <w:rFonts w:ascii="Verdana" w:hAnsi="Verdana"/>
          <w:sz w:val="20"/>
          <w:szCs w:val="20"/>
        </w:rPr>
        <w:t>During the startup and initial checkout process, execute the related portions of the pre</w:t>
      </w:r>
      <w:r>
        <w:rPr>
          <w:rFonts w:ascii="Verdana" w:hAnsi="Verdana"/>
          <w:sz w:val="20"/>
          <w:szCs w:val="20"/>
        </w:rPr>
        <w:t>-</w:t>
      </w:r>
      <w:r w:rsidRPr="00DE72AD">
        <w:rPr>
          <w:rFonts w:ascii="Verdana" w:hAnsi="Verdana"/>
          <w:sz w:val="20"/>
          <w:szCs w:val="20"/>
        </w:rPr>
        <w:t>functional checklists for all commissioned equipment.</w:t>
      </w:r>
    </w:p>
    <w:p w14:paraId="1A3C58D2" w14:textId="77777777" w:rsidR="00EB1F1C" w:rsidRPr="00DE72AD" w:rsidRDefault="00EB1F1C" w:rsidP="003068DA">
      <w:pPr>
        <w:pStyle w:val="ListParagraph"/>
        <w:numPr>
          <w:ilvl w:val="3"/>
          <w:numId w:val="42"/>
        </w:numPr>
        <w:rPr>
          <w:rFonts w:ascii="Verdana" w:hAnsi="Verdana"/>
          <w:sz w:val="20"/>
          <w:szCs w:val="20"/>
        </w:rPr>
      </w:pPr>
      <w:r w:rsidRPr="00DE72AD">
        <w:rPr>
          <w:rFonts w:ascii="Verdana" w:hAnsi="Verdana"/>
          <w:sz w:val="20"/>
          <w:szCs w:val="20"/>
        </w:rPr>
        <w:t xml:space="preserve">Assist the CxA in all verification and functional performance tests. </w:t>
      </w:r>
    </w:p>
    <w:p w14:paraId="18283048" w14:textId="77777777" w:rsidR="00EB1F1C" w:rsidRPr="00DE72AD" w:rsidRDefault="00EB1F1C" w:rsidP="003068DA">
      <w:pPr>
        <w:pStyle w:val="ListParagraph"/>
        <w:numPr>
          <w:ilvl w:val="3"/>
          <w:numId w:val="42"/>
        </w:numPr>
        <w:rPr>
          <w:rFonts w:ascii="Verdana" w:hAnsi="Verdana"/>
          <w:sz w:val="20"/>
          <w:szCs w:val="20"/>
        </w:rPr>
      </w:pPr>
      <w:r w:rsidRPr="00DE72AD">
        <w:rPr>
          <w:rFonts w:ascii="Verdana" w:hAnsi="Verdana"/>
          <w:sz w:val="20"/>
          <w:szCs w:val="20"/>
        </w:rPr>
        <w:t>Provide measuring instruments and logging devices to record test data and provide data acquisition equipment to record data for the complete range of testing for the required test period.</w:t>
      </w:r>
    </w:p>
    <w:p w14:paraId="58D0F247" w14:textId="4EBDE6D4" w:rsidR="00EB1F1C" w:rsidRPr="008A56F8" w:rsidRDefault="00EB1F1C" w:rsidP="003068DA">
      <w:pPr>
        <w:pStyle w:val="ListParagraph"/>
        <w:numPr>
          <w:ilvl w:val="3"/>
          <w:numId w:val="42"/>
        </w:numPr>
        <w:rPr>
          <w:rFonts w:ascii="Verdana" w:hAnsi="Verdana"/>
          <w:sz w:val="20"/>
          <w:szCs w:val="20"/>
        </w:rPr>
      </w:pPr>
      <w:r w:rsidRPr="008A56F8">
        <w:rPr>
          <w:rFonts w:ascii="Verdana" w:hAnsi="Verdana"/>
          <w:sz w:val="20"/>
          <w:szCs w:val="20"/>
        </w:rPr>
        <w:lastRenderedPageBreak/>
        <w:t xml:space="preserve">Gather operation and maintenance literature on all </w:t>
      </w:r>
      <w:r w:rsidR="000F216F" w:rsidRPr="008A56F8">
        <w:rPr>
          <w:rFonts w:ascii="Verdana" w:hAnsi="Verdana"/>
          <w:sz w:val="20"/>
          <w:szCs w:val="20"/>
        </w:rPr>
        <w:t xml:space="preserve">HVAC&amp;R equipment including all fans, air handling units, ductwork, dampers, terminals, and all other equipment furnished under applicable Division </w:t>
      </w:r>
      <w:r w:rsidRPr="008A56F8">
        <w:rPr>
          <w:rFonts w:ascii="Verdana" w:hAnsi="Verdana"/>
          <w:sz w:val="20"/>
          <w:szCs w:val="20"/>
        </w:rPr>
        <w:t xml:space="preserve">as required by the specifications.  </w:t>
      </w:r>
    </w:p>
    <w:p w14:paraId="62EB6981" w14:textId="77777777" w:rsidR="00EB1F1C" w:rsidRPr="00DE72AD" w:rsidRDefault="00EB1F1C" w:rsidP="003068DA">
      <w:pPr>
        <w:pStyle w:val="ListParagraph"/>
        <w:numPr>
          <w:ilvl w:val="3"/>
          <w:numId w:val="42"/>
        </w:numPr>
        <w:rPr>
          <w:rFonts w:ascii="Verdana" w:hAnsi="Verdana"/>
          <w:sz w:val="20"/>
          <w:szCs w:val="20"/>
        </w:rPr>
      </w:pPr>
      <w:r w:rsidRPr="00DE72AD">
        <w:rPr>
          <w:rFonts w:ascii="Verdana" w:hAnsi="Verdana"/>
          <w:sz w:val="20"/>
          <w:szCs w:val="20"/>
        </w:rPr>
        <w:t>Coordinate with the CxA to provide (48) hour advance notice so that the witnessing of equipment and system start-up and testing can begin.</w:t>
      </w:r>
    </w:p>
    <w:p w14:paraId="7C3B6049" w14:textId="257A2511" w:rsidR="00EB1F1C" w:rsidRPr="00DE72AD" w:rsidRDefault="00EB1F1C" w:rsidP="003068DA">
      <w:pPr>
        <w:pStyle w:val="ListParagraph"/>
        <w:numPr>
          <w:ilvl w:val="3"/>
          <w:numId w:val="42"/>
        </w:numPr>
        <w:rPr>
          <w:rFonts w:ascii="Verdana" w:hAnsi="Verdana"/>
          <w:sz w:val="20"/>
          <w:szCs w:val="20"/>
        </w:rPr>
      </w:pPr>
      <w:r w:rsidRPr="00DE72AD">
        <w:rPr>
          <w:rFonts w:ascii="Verdana" w:hAnsi="Verdana"/>
          <w:sz w:val="20"/>
          <w:szCs w:val="20"/>
        </w:rPr>
        <w:t xml:space="preserve">Notify the CxA a minimum of (2) weeks in advance of the time for start of the testing and balancing work.  Attend the initial </w:t>
      </w:r>
      <w:r w:rsidR="00D45D0F">
        <w:rPr>
          <w:rFonts w:ascii="Verdana" w:hAnsi="Verdana"/>
          <w:sz w:val="20"/>
          <w:szCs w:val="20"/>
        </w:rPr>
        <w:t>TAB</w:t>
      </w:r>
      <w:r w:rsidRPr="00DE72AD">
        <w:rPr>
          <w:rFonts w:ascii="Verdana" w:hAnsi="Verdana"/>
          <w:sz w:val="20"/>
          <w:szCs w:val="20"/>
        </w:rPr>
        <w:t xml:space="preserve"> meeting for review of the official testing and balancing procedures.</w:t>
      </w:r>
    </w:p>
    <w:p w14:paraId="0CE9DC57" w14:textId="77777777" w:rsidR="00EB1F1C" w:rsidRPr="00DE72AD" w:rsidRDefault="00EB1F1C" w:rsidP="003068DA">
      <w:pPr>
        <w:pStyle w:val="ListParagraph"/>
        <w:numPr>
          <w:ilvl w:val="3"/>
          <w:numId w:val="42"/>
        </w:numPr>
        <w:rPr>
          <w:rFonts w:ascii="Verdana" w:hAnsi="Verdana"/>
          <w:sz w:val="20"/>
          <w:szCs w:val="20"/>
        </w:rPr>
      </w:pPr>
      <w:r w:rsidRPr="00DE72AD">
        <w:rPr>
          <w:rFonts w:ascii="Verdana" w:hAnsi="Verdana"/>
          <w:sz w:val="20"/>
          <w:szCs w:val="20"/>
        </w:rPr>
        <w:t>Participate in, and schedule vendors and contractors to participate in the training sessions.</w:t>
      </w:r>
    </w:p>
    <w:p w14:paraId="02B6A6FD" w14:textId="77777777" w:rsidR="00EB1F1C" w:rsidRPr="00DE72AD" w:rsidRDefault="00EB1F1C" w:rsidP="003068DA">
      <w:pPr>
        <w:pStyle w:val="ListParagraph"/>
        <w:numPr>
          <w:ilvl w:val="3"/>
          <w:numId w:val="42"/>
        </w:numPr>
        <w:rPr>
          <w:rFonts w:ascii="Verdana" w:hAnsi="Verdana"/>
          <w:sz w:val="20"/>
          <w:szCs w:val="20"/>
        </w:rPr>
      </w:pPr>
      <w:r w:rsidRPr="00DE72AD">
        <w:rPr>
          <w:rFonts w:ascii="Verdana" w:hAnsi="Verdana"/>
          <w:sz w:val="20"/>
          <w:szCs w:val="20"/>
        </w:rPr>
        <w:t>Provide written notification to the CM/GC and CxA Authority that the following work has been completed in accordance with the contract documents, and that the equipment, systems, and sub-system are operating as required.</w:t>
      </w:r>
    </w:p>
    <w:p w14:paraId="520B3A6D" w14:textId="77777777" w:rsidR="00EB1F1C" w:rsidRPr="00DE72AD" w:rsidRDefault="00EB1F1C" w:rsidP="003068DA">
      <w:pPr>
        <w:pStyle w:val="ListParagraph"/>
        <w:numPr>
          <w:ilvl w:val="2"/>
          <w:numId w:val="42"/>
        </w:numPr>
        <w:ind w:left="900"/>
        <w:rPr>
          <w:rFonts w:ascii="Verdana" w:hAnsi="Verdana"/>
          <w:sz w:val="20"/>
          <w:szCs w:val="20"/>
        </w:rPr>
      </w:pPr>
      <w:r w:rsidRPr="00DE72AD">
        <w:rPr>
          <w:rFonts w:ascii="Verdana" w:hAnsi="Verdana"/>
          <w:sz w:val="20"/>
          <w:szCs w:val="20"/>
        </w:rPr>
        <w:t>Fire stopping in the fire rated construction, including fire and smoke damper installation, caulking, gasketing and sealing of smoke barriers.</w:t>
      </w:r>
    </w:p>
    <w:p w14:paraId="13CD4257" w14:textId="77777777" w:rsidR="00EB1F1C" w:rsidRPr="00DE72AD" w:rsidRDefault="00EB1F1C" w:rsidP="003068DA">
      <w:pPr>
        <w:pStyle w:val="ListParagraph"/>
        <w:numPr>
          <w:ilvl w:val="2"/>
          <w:numId w:val="42"/>
        </w:numPr>
        <w:ind w:left="900"/>
        <w:rPr>
          <w:rFonts w:ascii="Verdana" w:hAnsi="Verdana"/>
          <w:sz w:val="20"/>
          <w:szCs w:val="20"/>
        </w:rPr>
      </w:pPr>
      <w:r w:rsidRPr="00DE72AD">
        <w:rPr>
          <w:rFonts w:ascii="Verdana" w:hAnsi="Verdana"/>
          <w:sz w:val="20"/>
          <w:szCs w:val="20"/>
        </w:rPr>
        <w:t>Fire detection and smoke detection devices furnished under other divisions of the specification.</w:t>
      </w:r>
    </w:p>
    <w:p w14:paraId="4476B5CF" w14:textId="77777777" w:rsidR="00EB1F1C" w:rsidRPr="00DE72AD" w:rsidRDefault="00EB1F1C" w:rsidP="003068DA">
      <w:pPr>
        <w:pStyle w:val="ListParagraph"/>
        <w:numPr>
          <w:ilvl w:val="2"/>
          <w:numId w:val="42"/>
        </w:numPr>
        <w:ind w:left="900"/>
        <w:rPr>
          <w:rFonts w:ascii="Verdana" w:hAnsi="Verdana"/>
          <w:sz w:val="20"/>
          <w:szCs w:val="20"/>
        </w:rPr>
      </w:pPr>
      <w:r w:rsidRPr="00DE72AD">
        <w:rPr>
          <w:rFonts w:ascii="Verdana" w:hAnsi="Verdana"/>
          <w:sz w:val="20"/>
          <w:szCs w:val="20"/>
        </w:rPr>
        <w:t xml:space="preserve">The equipment supplier shall document the performance of his equipment. </w:t>
      </w:r>
    </w:p>
    <w:p w14:paraId="19299481" w14:textId="77777777" w:rsidR="00EB1F1C" w:rsidRPr="00DE72AD" w:rsidRDefault="00EB1F1C" w:rsidP="003068DA">
      <w:pPr>
        <w:pStyle w:val="ListParagraph"/>
        <w:numPr>
          <w:ilvl w:val="3"/>
          <w:numId w:val="42"/>
        </w:numPr>
        <w:rPr>
          <w:rFonts w:ascii="Verdana" w:hAnsi="Verdana"/>
          <w:sz w:val="20"/>
          <w:szCs w:val="20"/>
        </w:rPr>
      </w:pPr>
      <w:r w:rsidRPr="00DE72AD">
        <w:rPr>
          <w:rFonts w:ascii="Verdana" w:hAnsi="Verdana"/>
          <w:sz w:val="20"/>
          <w:szCs w:val="20"/>
        </w:rPr>
        <w:t>Provide a complete set of red-lined drawings to the CxA prior to the start of Functional Performance Testing.</w:t>
      </w:r>
    </w:p>
    <w:p w14:paraId="6B32C538" w14:textId="77777777" w:rsidR="00EB1F1C" w:rsidRPr="00DE72AD" w:rsidRDefault="00EB1F1C" w:rsidP="003068DA">
      <w:pPr>
        <w:pStyle w:val="ListParagraph"/>
        <w:numPr>
          <w:ilvl w:val="2"/>
          <w:numId w:val="42"/>
        </w:numPr>
        <w:ind w:left="900"/>
        <w:rPr>
          <w:rFonts w:ascii="Verdana" w:hAnsi="Verdana"/>
          <w:sz w:val="20"/>
          <w:szCs w:val="20"/>
        </w:rPr>
      </w:pPr>
      <w:r w:rsidRPr="00DE72AD">
        <w:rPr>
          <w:rFonts w:ascii="Verdana" w:hAnsi="Verdana"/>
          <w:sz w:val="20"/>
          <w:szCs w:val="20"/>
        </w:rPr>
        <w:t>Test, Adjust and Balance Contractor</w:t>
      </w:r>
    </w:p>
    <w:p w14:paraId="15C4E391" w14:textId="77777777" w:rsidR="00EB1F1C" w:rsidRPr="00DE72AD" w:rsidRDefault="00EB1F1C" w:rsidP="003068DA">
      <w:pPr>
        <w:pStyle w:val="ListParagraph"/>
        <w:numPr>
          <w:ilvl w:val="3"/>
          <w:numId w:val="42"/>
        </w:numPr>
        <w:rPr>
          <w:rFonts w:ascii="Verdana" w:hAnsi="Verdana"/>
          <w:sz w:val="20"/>
          <w:szCs w:val="20"/>
        </w:rPr>
      </w:pPr>
      <w:r w:rsidRPr="00DE72AD">
        <w:rPr>
          <w:rFonts w:ascii="Verdana" w:hAnsi="Verdana"/>
          <w:sz w:val="20"/>
          <w:szCs w:val="20"/>
        </w:rPr>
        <w:t>Attend initial commissioning coordination meeting scheduled by the Commissioning Authority.</w:t>
      </w:r>
    </w:p>
    <w:p w14:paraId="3D5AECA5" w14:textId="6AC11662" w:rsidR="00EB1F1C" w:rsidRPr="00DE72AD" w:rsidRDefault="00EB1F1C" w:rsidP="003068DA">
      <w:pPr>
        <w:pStyle w:val="ListParagraph"/>
        <w:numPr>
          <w:ilvl w:val="3"/>
          <w:numId w:val="42"/>
        </w:numPr>
        <w:rPr>
          <w:rFonts w:ascii="Verdana" w:hAnsi="Verdana"/>
          <w:sz w:val="20"/>
          <w:szCs w:val="20"/>
        </w:rPr>
      </w:pPr>
      <w:r w:rsidRPr="00DE72AD">
        <w:rPr>
          <w:rFonts w:ascii="Verdana" w:hAnsi="Verdana"/>
          <w:sz w:val="20"/>
          <w:szCs w:val="20"/>
        </w:rPr>
        <w:t>Submit the site-specific testing and balancing plan to the CxA and AE for review and acceptance.</w:t>
      </w:r>
    </w:p>
    <w:p w14:paraId="64354DE8" w14:textId="77777777" w:rsidR="00EB1F1C" w:rsidRPr="00DE72AD" w:rsidRDefault="00EB1F1C" w:rsidP="003068DA">
      <w:pPr>
        <w:pStyle w:val="ListParagraph"/>
        <w:numPr>
          <w:ilvl w:val="3"/>
          <w:numId w:val="42"/>
        </w:numPr>
        <w:rPr>
          <w:rFonts w:ascii="Verdana" w:hAnsi="Verdana"/>
          <w:sz w:val="20"/>
          <w:szCs w:val="20"/>
        </w:rPr>
      </w:pPr>
      <w:r w:rsidRPr="00DE72AD">
        <w:rPr>
          <w:rFonts w:ascii="Verdana" w:hAnsi="Verdana"/>
          <w:sz w:val="20"/>
          <w:szCs w:val="20"/>
        </w:rPr>
        <w:t>Attend the testing and balancing review meeting scheduled by the CxA.  Be prepared to discuss the procedures that shall be followed in testing, adjusting, and balancing the HVAC&amp;R system.</w:t>
      </w:r>
    </w:p>
    <w:p w14:paraId="6BFAA08F" w14:textId="77777777" w:rsidR="00EB1F1C" w:rsidRPr="00DE72AD" w:rsidRDefault="00EB1F1C" w:rsidP="003068DA">
      <w:pPr>
        <w:pStyle w:val="ListParagraph"/>
        <w:numPr>
          <w:ilvl w:val="3"/>
          <w:numId w:val="42"/>
        </w:numPr>
        <w:rPr>
          <w:rFonts w:ascii="Verdana" w:hAnsi="Verdana"/>
          <w:sz w:val="20"/>
          <w:szCs w:val="20"/>
        </w:rPr>
      </w:pPr>
      <w:r w:rsidRPr="00DE72AD">
        <w:rPr>
          <w:rFonts w:ascii="Verdana" w:hAnsi="Verdana"/>
          <w:sz w:val="20"/>
          <w:szCs w:val="20"/>
        </w:rPr>
        <w:t>At the completion of the testing and balancing work, and the submittal of the final testing and balancing report, notify the HVAC&amp;R contractor and the CM/GC.</w:t>
      </w:r>
    </w:p>
    <w:p w14:paraId="08EE81A4" w14:textId="77777777" w:rsidR="00EB1F1C" w:rsidRPr="00DE72AD" w:rsidRDefault="00EB1F1C" w:rsidP="003068DA">
      <w:pPr>
        <w:pStyle w:val="ListParagraph"/>
        <w:numPr>
          <w:ilvl w:val="3"/>
          <w:numId w:val="42"/>
        </w:numPr>
        <w:rPr>
          <w:rFonts w:ascii="Verdana" w:hAnsi="Verdana"/>
          <w:sz w:val="20"/>
          <w:szCs w:val="20"/>
        </w:rPr>
      </w:pPr>
      <w:r w:rsidRPr="00DE72AD">
        <w:rPr>
          <w:rFonts w:ascii="Verdana" w:hAnsi="Verdana"/>
          <w:sz w:val="20"/>
          <w:szCs w:val="20"/>
        </w:rPr>
        <w:t>Participate in verification of the testing and balancing report, which will consist of repeating measurements contained in the testing and balancing reports. Assist in diagnostic purposes when directed.</w:t>
      </w:r>
    </w:p>
    <w:p w14:paraId="40F03570" w14:textId="4DC8779A" w:rsidR="00EB1F1C" w:rsidRPr="004C18F0" w:rsidRDefault="00EB1F1C" w:rsidP="003068DA">
      <w:pPr>
        <w:pStyle w:val="ListParagraph"/>
        <w:numPr>
          <w:ilvl w:val="3"/>
          <w:numId w:val="42"/>
        </w:numPr>
        <w:rPr>
          <w:rFonts w:ascii="Verdana" w:hAnsi="Verdana"/>
          <w:sz w:val="20"/>
          <w:szCs w:val="20"/>
        </w:rPr>
      </w:pPr>
      <w:r w:rsidRPr="004C18F0">
        <w:rPr>
          <w:rFonts w:ascii="Verdana" w:hAnsi="Verdana"/>
          <w:sz w:val="20"/>
          <w:szCs w:val="20"/>
        </w:rPr>
        <w:t>Provide training of the Owner’s operating staff using expert qualified personnel, as specified</w:t>
      </w:r>
      <w:r w:rsidR="000F216F" w:rsidRPr="004C18F0">
        <w:rPr>
          <w:rFonts w:ascii="Verdana" w:hAnsi="Verdana"/>
          <w:sz w:val="20"/>
          <w:szCs w:val="20"/>
        </w:rPr>
        <w:t xml:space="preserve"> and </w:t>
      </w:r>
      <w:r w:rsidR="008A56F8" w:rsidRPr="004C18F0">
        <w:rPr>
          <w:rFonts w:ascii="Verdana" w:hAnsi="Verdana"/>
          <w:sz w:val="20"/>
          <w:szCs w:val="20"/>
        </w:rPr>
        <w:t xml:space="preserve">video </w:t>
      </w:r>
      <w:r w:rsidR="000F216F" w:rsidRPr="004C18F0">
        <w:rPr>
          <w:rFonts w:ascii="Verdana" w:hAnsi="Verdana"/>
          <w:sz w:val="20"/>
          <w:szCs w:val="20"/>
        </w:rPr>
        <w:t>record training.</w:t>
      </w:r>
      <w:r w:rsidR="000B689B" w:rsidRPr="004C18F0">
        <w:rPr>
          <w:rFonts w:ascii="Verdana" w:hAnsi="Verdana"/>
          <w:sz w:val="20"/>
          <w:szCs w:val="20"/>
        </w:rPr>
        <w:t xml:space="preserve"> </w:t>
      </w:r>
      <w:r w:rsidR="008A56F8" w:rsidRPr="004C18F0">
        <w:rPr>
          <w:rFonts w:ascii="Verdana" w:hAnsi="Verdana"/>
          <w:sz w:val="20"/>
          <w:szCs w:val="20"/>
        </w:rPr>
        <w:t>Video r</w:t>
      </w:r>
      <w:r w:rsidR="000B689B" w:rsidRPr="004C18F0">
        <w:rPr>
          <w:rFonts w:ascii="Verdana" w:hAnsi="Verdana"/>
          <w:sz w:val="20"/>
          <w:szCs w:val="20"/>
        </w:rPr>
        <w:t xml:space="preserve">ecording of </w:t>
      </w:r>
      <w:r w:rsidR="008A56F8" w:rsidRPr="004C18F0">
        <w:rPr>
          <w:rFonts w:ascii="Verdana" w:hAnsi="Verdana"/>
          <w:sz w:val="20"/>
          <w:szCs w:val="20"/>
        </w:rPr>
        <w:t xml:space="preserve">the </w:t>
      </w:r>
      <w:r w:rsidR="000B689B" w:rsidRPr="004C18F0">
        <w:rPr>
          <w:rFonts w:ascii="Verdana" w:hAnsi="Verdana"/>
          <w:sz w:val="20"/>
          <w:szCs w:val="20"/>
        </w:rPr>
        <w:t>training to be provided to the owner.</w:t>
      </w:r>
    </w:p>
    <w:p w14:paraId="5A3EE0C1" w14:textId="77777777" w:rsidR="00EB1F1C" w:rsidRPr="00DE72AD" w:rsidRDefault="00EB1F1C" w:rsidP="003068DA">
      <w:pPr>
        <w:pStyle w:val="ListParagraph"/>
        <w:numPr>
          <w:ilvl w:val="2"/>
          <w:numId w:val="42"/>
        </w:numPr>
        <w:ind w:left="900"/>
        <w:rPr>
          <w:rFonts w:ascii="Verdana" w:hAnsi="Verdana"/>
          <w:sz w:val="20"/>
          <w:szCs w:val="20"/>
        </w:rPr>
      </w:pPr>
      <w:r w:rsidRPr="00DE72AD">
        <w:rPr>
          <w:rFonts w:ascii="Verdana" w:hAnsi="Verdana"/>
          <w:sz w:val="20"/>
          <w:szCs w:val="20"/>
        </w:rPr>
        <w:t>Equipment Suppliers</w:t>
      </w:r>
    </w:p>
    <w:p w14:paraId="39412880" w14:textId="77777777" w:rsidR="00EB1F1C" w:rsidRPr="00DE72AD" w:rsidRDefault="00EB1F1C" w:rsidP="003068DA">
      <w:pPr>
        <w:pStyle w:val="ListParagraph"/>
        <w:numPr>
          <w:ilvl w:val="3"/>
          <w:numId w:val="42"/>
        </w:numPr>
        <w:rPr>
          <w:rFonts w:ascii="Verdana" w:hAnsi="Verdana"/>
          <w:sz w:val="20"/>
          <w:szCs w:val="20"/>
        </w:rPr>
      </w:pPr>
      <w:r w:rsidRPr="00DE72AD">
        <w:rPr>
          <w:rFonts w:ascii="Verdana" w:hAnsi="Verdana"/>
          <w:sz w:val="20"/>
          <w:szCs w:val="20"/>
        </w:rPr>
        <w:t>Provide all requested submittal data, including detailed start-up procedures and specific responsibilities of the Owner, to keep warranties in force.</w:t>
      </w:r>
    </w:p>
    <w:p w14:paraId="13BB8EEB" w14:textId="77777777" w:rsidR="00EB1F1C" w:rsidRPr="00DE72AD" w:rsidRDefault="00EB1F1C" w:rsidP="003068DA">
      <w:pPr>
        <w:pStyle w:val="ListParagraph"/>
        <w:numPr>
          <w:ilvl w:val="3"/>
          <w:numId w:val="42"/>
        </w:numPr>
        <w:rPr>
          <w:rFonts w:ascii="Verdana" w:hAnsi="Verdana"/>
          <w:sz w:val="20"/>
          <w:szCs w:val="20"/>
        </w:rPr>
      </w:pPr>
      <w:r w:rsidRPr="00DE72AD">
        <w:rPr>
          <w:rFonts w:ascii="Verdana" w:hAnsi="Verdana"/>
          <w:sz w:val="20"/>
          <w:szCs w:val="20"/>
        </w:rPr>
        <w:t>Assist in equipment testing per agreements with contractors.</w:t>
      </w:r>
    </w:p>
    <w:p w14:paraId="1D668DBD" w14:textId="77777777" w:rsidR="00EB1F1C" w:rsidRPr="00DE72AD" w:rsidRDefault="00EB1F1C" w:rsidP="003068DA">
      <w:pPr>
        <w:pStyle w:val="ListParagraph"/>
        <w:numPr>
          <w:ilvl w:val="3"/>
          <w:numId w:val="42"/>
        </w:numPr>
        <w:rPr>
          <w:rFonts w:ascii="Verdana" w:hAnsi="Verdana"/>
          <w:sz w:val="20"/>
          <w:szCs w:val="20"/>
        </w:rPr>
      </w:pPr>
      <w:r w:rsidRPr="00DE72AD">
        <w:rPr>
          <w:rFonts w:ascii="Verdana" w:hAnsi="Verdana"/>
          <w:sz w:val="20"/>
          <w:szCs w:val="20"/>
        </w:rPr>
        <w:t xml:space="preserve">Provide information requested by CxA regarding equipment sequence of operation and testing procedures. </w:t>
      </w:r>
    </w:p>
    <w:p w14:paraId="02584044" w14:textId="77777777" w:rsidR="00EB1F1C" w:rsidRPr="00DE72AD" w:rsidRDefault="00EB1F1C" w:rsidP="003068DA">
      <w:pPr>
        <w:pStyle w:val="ListParagraph"/>
        <w:numPr>
          <w:ilvl w:val="3"/>
          <w:numId w:val="42"/>
        </w:numPr>
        <w:rPr>
          <w:rFonts w:ascii="Verdana" w:hAnsi="Verdana"/>
          <w:sz w:val="20"/>
          <w:szCs w:val="20"/>
        </w:rPr>
      </w:pPr>
      <w:r w:rsidRPr="00DE72AD">
        <w:rPr>
          <w:rFonts w:ascii="Verdana" w:hAnsi="Verdana"/>
          <w:sz w:val="20"/>
          <w:szCs w:val="20"/>
        </w:rPr>
        <w:t>Refer to Division 01 Section “General Commissioning Requirements” for additional contractor responsibilities.</w:t>
      </w:r>
      <w:r>
        <w:rPr>
          <w:rFonts w:ascii="Verdana" w:hAnsi="Verdana"/>
          <w:sz w:val="20"/>
          <w:szCs w:val="20"/>
        </w:rPr>
        <w:br/>
      </w:r>
    </w:p>
    <w:p w14:paraId="0EA61173" w14:textId="77777777" w:rsidR="00EB1F1C" w:rsidRPr="00561BAC" w:rsidRDefault="00EB1F1C" w:rsidP="003068DA">
      <w:pPr>
        <w:pStyle w:val="ListParagraph"/>
        <w:numPr>
          <w:ilvl w:val="1"/>
          <w:numId w:val="38"/>
        </w:numPr>
        <w:rPr>
          <w:rFonts w:ascii="Verdana" w:hAnsi="Verdana"/>
          <w:sz w:val="20"/>
          <w:szCs w:val="20"/>
        </w:rPr>
      </w:pPr>
      <w:r w:rsidRPr="00561BAC">
        <w:rPr>
          <w:rFonts w:ascii="Verdana" w:hAnsi="Verdana"/>
          <w:sz w:val="20"/>
          <w:szCs w:val="20"/>
        </w:rPr>
        <w:t>OWNER’S RESPONSIBILITIES</w:t>
      </w:r>
    </w:p>
    <w:p w14:paraId="13F82AB8" w14:textId="77777777" w:rsidR="00EB1F1C" w:rsidRDefault="00EB1F1C" w:rsidP="00EB1F1C">
      <w:pPr>
        <w:pStyle w:val="ListParagraph"/>
        <w:ind w:left="1080"/>
        <w:rPr>
          <w:rFonts w:ascii="Verdana" w:hAnsi="Verdana"/>
          <w:sz w:val="20"/>
          <w:szCs w:val="20"/>
        </w:rPr>
      </w:pPr>
    </w:p>
    <w:p w14:paraId="328B9954" w14:textId="77777777" w:rsidR="00EB1F1C" w:rsidRPr="00561BAC" w:rsidRDefault="00EB1F1C" w:rsidP="003068DA">
      <w:pPr>
        <w:pStyle w:val="ListParagraph"/>
        <w:numPr>
          <w:ilvl w:val="2"/>
          <w:numId w:val="43"/>
        </w:numPr>
        <w:ind w:left="900"/>
        <w:rPr>
          <w:rFonts w:ascii="Verdana" w:hAnsi="Verdana"/>
          <w:sz w:val="20"/>
          <w:szCs w:val="20"/>
        </w:rPr>
      </w:pPr>
      <w:r w:rsidRPr="00561BAC">
        <w:rPr>
          <w:rFonts w:ascii="Verdana" w:hAnsi="Verdana"/>
          <w:sz w:val="20"/>
          <w:szCs w:val="20"/>
        </w:rPr>
        <w:t>Refer to Division 01 Section “General Commissioning Requirements” for Owner’s Responsibilities.</w:t>
      </w:r>
      <w:r>
        <w:rPr>
          <w:rFonts w:ascii="Verdana" w:hAnsi="Verdana"/>
          <w:sz w:val="20"/>
          <w:szCs w:val="20"/>
        </w:rPr>
        <w:br/>
      </w:r>
    </w:p>
    <w:p w14:paraId="3086061B" w14:textId="77777777" w:rsidR="00EB1F1C" w:rsidRPr="00561BAC" w:rsidRDefault="00EB1F1C" w:rsidP="003068DA">
      <w:pPr>
        <w:pStyle w:val="ListParagraph"/>
        <w:numPr>
          <w:ilvl w:val="1"/>
          <w:numId w:val="38"/>
        </w:numPr>
        <w:rPr>
          <w:rFonts w:ascii="Verdana" w:hAnsi="Verdana"/>
          <w:sz w:val="20"/>
          <w:szCs w:val="20"/>
        </w:rPr>
      </w:pPr>
      <w:r w:rsidRPr="00561BAC">
        <w:rPr>
          <w:rFonts w:ascii="Verdana" w:hAnsi="Verdana"/>
          <w:sz w:val="20"/>
          <w:szCs w:val="20"/>
        </w:rPr>
        <w:t>DESIGN PROFESSIONAL'S RESPONSIBILITIES</w:t>
      </w:r>
      <w:r>
        <w:rPr>
          <w:rFonts w:ascii="Verdana" w:hAnsi="Verdana"/>
          <w:sz w:val="20"/>
          <w:szCs w:val="20"/>
        </w:rPr>
        <w:br/>
      </w:r>
    </w:p>
    <w:p w14:paraId="20A50470" w14:textId="77777777" w:rsidR="00EB1F1C" w:rsidRPr="00561BAC" w:rsidRDefault="00EB1F1C" w:rsidP="003068DA">
      <w:pPr>
        <w:pStyle w:val="ListParagraph"/>
        <w:numPr>
          <w:ilvl w:val="2"/>
          <w:numId w:val="44"/>
        </w:numPr>
        <w:rPr>
          <w:rFonts w:ascii="Verdana" w:hAnsi="Verdana"/>
          <w:sz w:val="20"/>
          <w:szCs w:val="20"/>
        </w:rPr>
      </w:pPr>
      <w:r w:rsidRPr="00561BAC">
        <w:rPr>
          <w:rFonts w:ascii="Verdana" w:hAnsi="Verdana"/>
          <w:sz w:val="20"/>
          <w:szCs w:val="20"/>
        </w:rPr>
        <w:t>Refer to Division 01 Section “General Commissioning Requirements” for Design Professional’s Responsibilities.</w:t>
      </w:r>
      <w:r>
        <w:rPr>
          <w:rFonts w:ascii="Verdana" w:hAnsi="Verdana"/>
          <w:sz w:val="20"/>
          <w:szCs w:val="20"/>
        </w:rPr>
        <w:br/>
      </w:r>
    </w:p>
    <w:p w14:paraId="75A8133A" w14:textId="77777777" w:rsidR="00EB1F1C" w:rsidRPr="00561BAC" w:rsidRDefault="00EB1F1C" w:rsidP="003068DA">
      <w:pPr>
        <w:pStyle w:val="ListParagraph"/>
        <w:numPr>
          <w:ilvl w:val="1"/>
          <w:numId w:val="38"/>
        </w:numPr>
        <w:rPr>
          <w:rFonts w:ascii="Verdana" w:hAnsi="Verdana"/>
          <w:sz w:val="20"/>
          <w:szCs w:val="20"/>
        </w:rPr>
      </w:pPr>
      <w:r w:rsidRPr="00561BAC">
        <w:rPr>
          <w:rFonts w:ascii="Verdana" w:hAnsi="Verdana"/>
          <w:sz w:val="20"/>
          <w:szCs w:val="20"/>
        </w:rPr>
        <w:t xml:space="preserve">CxA'S RESPONSIBILITIES </w:t>
      </w:r>
      <w:r>
        <w:rPr>
          <w:rFonts w:ascii="Verdana" w:hAnsi="Verdana"/>
          <w:sz w:val="20"/>
          <w:szCs w:val="20"/>
        </w:rPr>
        <w:br/>
      </w:r>
    </w:p>
    <w:p w14:paraId="4BF69068" w14:textId="77777777" w:rsidR="00EB1F1C" w:rsidRPr="00561BAC" w:rsidRDefault="00EB1F1C" w:rsidP="003068DA">
      <w:pPr>
        <w:pStyle w:val="ListParagraph"/>
        <w:numPr>
          <w:ilvl w:val="2"/>
          <w:numId w:val="45"/>
        </w:numPr>
        <w:rPr>
          <w:rFonts w:ascii="Verdana" w:hAnsi="Verdana"/>
          <w:sz w:val="20"/>
          <w:szCs w:val="20"/>
        </w:rPr>
      </w:pPr>
      <w:r w:rsidRPr="00561BAC">
        <w:rPr>
          <w:rFonts w:ascii="Verdana" w:hAnsi="Verdana"/>
          <w:sz w:val="20"/>
          <w:szCs w:val="20"/>
        </w:rPr>
        <w:t>Refer to Division 01 Section “General Commissioning Requirements” for CxA’s Responsibilities.</w:t>
      </w:r>
      <w:r>
        <w:rPr>
          <w:rFonts w:ascii="Verdana" w:hAnsi="Verdana"/>
          <w:sz w:val="20"/>
          <w:szCs w:val="20"/>
        </w:rPr>
        <w:br/>
      </w:r>
    </w:p>
    <w:p w14:paraId="4D0EB4D5" w14:textId="77777777" w:rsidR="00EB1F1C" w:rsidRPr="00561BAC" w:rsidRDefault="00EB1F1C" w:rsidP="003068DA">
      <w:pPr>
        <w:pStyle w:val="ListParagraph"/>
        <w:numPr>
          <w:ilvl w:val="1"/>
          <w:numId w:val="38"/>
        </w:numPr>
        <w:rPr>
          <w:rFonts w:ascii="Verdana" w:hAnsi="Verdana"/>
          <w:sz w:val="20"/>
          <w:szCs w:val="20"/>
        </w:rPr>
      </w:pPr>
      <w:r w:rsidRPr="00561BAC">
        <w:rPr>
          <w:rFonts w:ascii="Verdana" w:hAnsi="Verdana"/>
          <w:sz w:val="20"/>
          <w:szCs w:val="20"/>
        </w:rPr>
        <w:t>TESTING PREPARATION</w:t>
      </w:r>
    </w:p>
    <w:p w14:paraId="483C1B0E" w14:textId="77777777" w:rsidR="00EB1F1C" w:rsidRDefault="00EB1F1C" w:rsidP="00EB1F1C">
      <w:pPr>
        <w:pStyle w:val="ListParagraph"/>
        <w:ind w:left="1080"/>
        <w:rPr>
          <w:rFonts w:ascii="Verdana" w:hAnsi="Verdana"/>
          <w:sz w:val="20"/>
          <w:szCs w:val="20"/>
        </w:rPr>
      </w:pPr>
    </w:p>
    <w:p w14:paraId="44E6D375" w14:textId="77777777" w:rsidR="00EB1F1C" w:rsidRPr="00561BAC" w:rsidRDefault="00EB1F1C" w:rsidP="003068DA">
      <w:pPr>
        <w:pStyle w:val="ListParagraph"/>
        <w:numPr>
          <w:ilvl w:val="2"/>
          <w:numId w:val="46"/>
        </w:numPr>
        <w:rPr>
          <w:rFonts w:ascii="Verdana" w:hAnsi="Verdana"/>
          <w:sz w:val="20"/>
          <w:szCs w:val="20"/>
        </w:rPr>
      </w:pPr>
      <w:r w:rsidRPr="00561BAC">
        <w:rPr>
          <w:rFonts w:ascii="Verdana" w:hAnsi="Verdana"/>
          <w:sz w:val="20"/>
          <w:szCs w:val="20"/>
        </w:rPr>
        <w:t>Certify in writing to the CxA that HVAC&amp;R systems, subsystems, and equipment have been installed, calibrated, and started and are operating according to the Contract Documents.</w:t>
      </w:r>
    </w:p>
    <w:p w14:paraId="664B1481" w14:textId="77777777" w:rsidR="00EB1F1C" w:rsidRPr="00561BAC" w:rsidRDefault="00EB1F1C" w:rsidP="003068DA">
      <w:pPr>
        <w:pStyle w:val="ListParagraph"/>
        <w:numPr>
          <w:ilvl w:val="2"/>
          <w:numId w:val="46"/>
        </w:numPr>
        <w:rPr>
          <w:rFonts w:ascii="Verdana" w:hAnsi="Verdana"/>
          <w:sz w:val="20"/>
          <w:szCs w:val="20"/>
        </w:rPr>
      </w:pPr>
      <w:r w:rsidRPr="00561BAC">
        <w:rPr>
          <w:rFonts w:ascii="Verdana" w:hAnsi="Verdana"/>
          <w:sz w:val="20"/>
          <w:szCs w:val="20"/>
        </w:rPr>
        <w:t>Certify in writing to the CxA that HVAC&amp;R instrumentation and control systems have been completed and calibrated, that they are operating according to the Contract Documents, and that pretest set points have been recorded.</w:t>
      </w:r>
    </w:p>
    <w:p w14:paraId="695E935E" w14:textId="77777777" w:rsidR="00EB1F1C" w:rsidRPr="00561BAC" w:rsidRDefault="00EB1F1C" w:rsidP="003068DA">
      <w:pPr>
        <w:pStyle w:val="ListParagraph"/>
        <w:numPr>
          <w:ilvl w:val="2"/>
          <w:numId w:val="46"/>
        </w:numPr>
        <w:rPr>
          <w:rFonts w:ascii="Verdana" w:hAnsi="Verdana"/>
          <w:sz w:val="20"/>
          <w:szCs w:val="20"/>
        </w:rPr>
      </w:pPr>
      <w:r w:rsidRPr="00561BAC">
        <w:rPr>
          <w:rFonts w:ascii="Verdana" w:hAnsi="Verdana"/>
          <w:sz w:val="20"/>
          <w:szCs w:val="20"/>
        </w:rPr>
        <w:t>Certify in writing that testing, adjusting, and balancing procedures have been completed and that testing, adjusting, and balancing reports have been submitted, discrepancies corrected, and corrective work approved.</w:t>
      </w:r>
    </w:p>
    <w:p w14:paraId="6C487CAD" w14:textId="77777777" w:rsidR="00EB1F1C" w:rsidRPr="00561BAC" w:rsidRDefault="00EB1F1C" w:rsidP="003068DA">
      <w:pPr>
        <w:pStyle w:val="ListParagraph"/>
        <w:numPr>
          <w:ilvl w:val="2"/>
          <w:numId w:val="46"/>
        </w:numPr>
        <w:rPr>
          <w:rFonts w:ascii="Verdana" w:hAnsi="Verdana"/>
          <w:sz w:val="20"/>
          <w:szCs w:val="20"/>
        </w:rPr>
      </w:pPr>
      <w:r w:rsidRPr="00561BAC">
        <w:rPr>
          <w:rFonts w:ascii="Verdana" w:hAnsi="Verdana"/>
          <w:sz w:val="20"/>
          <w:szCs w:val="20"/>
        </w:rPr>
        <w:t>Place systems, subsystems, and equipment into operating mode to be tested (e.g., normal shutdown, normal auto position, normal manual position, unoccupied cycle, emergency power, and alarm conditions).</w:t>
      </w:r>
    </w:p>
    <w:p w14:paraId="33E3D888" w14:textId="77777777" w:rsidR="00EB1F1C" w:rsidRPr="00561BAC" w:rsidRDefault="00EB1F1C" w:rsidP="003068DA">
      <w:pPr>
        <w:pStyle w:val="ListParagraph"/>
        <w:numPr>
          <w:ilvl w:val="2"/>
          <w:numId w:val="46"/>
        </w:numPr>
        <w:rPr>
          <w:rFonts w:ascii="Verdana" w:hAnsi="Verdana"/>
          <w:sz w:val="20"/>
          <w:szCs w:val="20"/>
        </w:rPr>
      </w:pPr>
      <w:r w:rsidRPr="00561BAC">
        <w:rPr>
          <w:rFonts w:ascii="Verdana" w:hAnsi="Verdana"/>
          <w:sz w:val="20"/>
          <w:szCs w:val="20"/>
        </w:rPr>
        <w:t>Inspect and verify the position of each device and interlock identified on checklists.</w:t>
      </w:r>
    </w:p>
    <w:p w14:paraId="46F6B199" w14:textId="77777777" w:rsidR="00EB1F1C" w:rsidRPr="00561BAC" w:rsidRDefault="00EB1F1C" w:rsidP="003068DA">
      <w:pPr>
        <w:pStyle w:val="ListParagraph"/>
        <w:numPr>
          <w:ilvl w:val="2"/>
          <w:numId w:val="46"/>
        </w:numPr>
        <w:rPr>
          <w:rFonts w:ascii="Verdana" w:hAnsi="Verdana"/>
          <w:sz w:val="20"/>
          <w:szCs w:val="20"/>
        </w:rPr>
      </w:pPr>
      <w:r w:rsidRPr="00561BAC">
        <w:rPr>
          <w:rFonts w:ascii="Verdana" w:hAnsi="Verdana"/>
          <w:sz w:val="20"/>
          <w:szCs w:val="20"/>
        </w:rPr>
        <w:lastRenderedPageBreak/>
        <w:t>Check safety cutouts, alarms, and interlocks with smoke control and life-safety systems during each mode of operation.</w:t>
      </w:r>
    </w:p>
    <w:p w14:paraId="01080C68" w14:textId="77777777" w:rsidR="00EB1F1C" w:rsidRPr="00561BAC" w:rsidRDefault="00EB1F1C" w:rsidP="003068DA">
      <w:pPr>
        <w:pStyle w:val="ListParagraph"/>
        <w:numPr>
          <w:ilvl w:val="2"/>
          <w:numId w:val="46"/>
        </w:numPr>
        <w:rPr>
          <w:rFonts w:ascii="Verdana" w:hAnsi="Verdana"/>
          <w:sz w:val="20"/>
          <w:szCs w:val="20"/>
        </w:rPr>
      </w:pPr>
      <w:r w:rsidRPr="00561BAC">
        <w:rPr>
          <w:rFonts w:ascii="Verdana" w:hAnsi="Verdana"/>
          <w:sz w:val="20"/>
          <w:szCs w:val="20"/>
        </w:rPr>
        <w:t>Testing Instrumentation:  Install measuring instruments and logging devices to record test data as directed by the CxA.</w:t>
      </w:r>
      <w:r>
        <w:rPr>
          <w:rFonts w:ascii="Verdana" w:hAnsi="Verdana"/>
          <w:sz w:val="20"/>
          <w:szCs w:val="20"/>
        </w:rPr>
        <w:br/>
      </w:r>
    </w:p>
    <w:p w14:paraId="2CD0B2BF" w14:textId="77777777" w:rsidR="00EB1F1C" w:rsidRPr="003801B1" w:rsidRDefault="00EB1F1C" w:rsidP="003068DA">
      <w:pPr>
        <w:pStyle w:val="ListParagraph"/>
        <w:numPr>
          <w:ilvl w:val="1"/>
          <w:numId w:val="38"/>
        </w:numPr>
        <w:rPr>
          <w:rFonts w:ascii="Verdana" w:hAnsi="Verdana"/>
          <w:sz w:val="20"/>
          <w:szCs w:val="20"/>
        </w:rPr>
      </w:pPr>
      <w:r w:rsidRPr="003801B1">
        <w:rPr>
          <w:rFonts w:ascii="Verdana" w:hAnsi="Verdana"/>
          <w:sz w:val="20"/>
          <w:szCs w:val="20"/>
        </w:rPr>
        <w:t>TESTING, ADJUSTING AND BALANCING VERIFICATION</w:t>
      </w:r>
    </w:p>
    <w:p w14:paraId="5D660F5F" w14:textId="77777777" w:rsidR="00EB1F1C" w:rsidRDefault="00EB1F1C" w:rsidP="00EB1F1C">
      <w:pPr>
        <w:pStyle w:val="ListParagraph"/>
        <w:ind w:left="1080"/>
        <w:rPr>
          <w:rFonts w:ascii="Verdana" w:hAnsi="Verdana"/>
          <w:sz w:val="20"/>
          <w:szCs w:val="20"/>
        </w:rPr>
      </w:pPr>
    </w:p>
    <w:p w14:paraId="2F688784" w14:textId="77777777" w:rsidR="00EB1F1C" w:rsidRPr="003801B1" w:rsidRDefault="00EB1F1C" w:rsidP="003068DA">
      <w:pPr>
        <w:pStyle w:val="ListParagraph"/>
        <w:numPr>
          <w:ilvl w:val="2"/>
          <w:numId w:val="47"/>
        </w:numPr>
        <w:rPr>
          <w:rFonts w:ascii="Verdana" w:hAnsi="Verdana"/>
          <w:sz w:val="20"/>
          <w:szCs w:val="20"/>
        </w:rPr>
      </w:pPr>
      <w:r w:rsidRPr="003801B1">
        <w:rPr>
          <w:rFonts w:ascii="Verdana" w:hAnsi="Verdana"/>
          <w:sz w:val="20"/>
          <w:szCs w:val="20"/>
        </w:rPr>
        <w:t>Prior to performance of Testing, Adjusting and Balancing work, provide copies of reports, sample forms, checklists, and certificates to the CxA.</w:t>
      </w:r>
    </w:p>
    <w:p w14:paraId="5823A692" w14:textId="77777777" w:rsidR="00EB1F1C" w:rsidRPr="003801B1" w:rsidRDefault="00EB1F1C" w:rsidP="003068DA">
      <w:pPr>
        <w:pStyle w:val="ListParagraph"/>
        <w:numPr>
          <w:ilvl w:val="2"/>
          <w:numId w:val="47"/>
        </w:numPr>
        <w:rPr>
          <w:rFonts w:ascii="Verdana" w:hAnsi="Verdana"/>
          <w:sz w:val="20"/>
          <w:szCs w:val="20"/>
        </w:rPr>
      </w:pPr>
      <w:r w:rsidRPr="003801B1">
        <w:rPr>
          <w:rFonts w:ascii="Verdana" w:hAnsi="Verdana"/>
          <w:sz w:val="20"/>
          <w:szCs w:val="20"/>
        </w:rPr>
        <w:t>Notify the CxA at least ten (10) days in advance of testing and balancing Work and provide access for the CxA to witness testing and balancing Work.</w:t>
      </w:r>
    </w:p>
    <w:p w14:paraId="6ABA2426" w14:textId="77777777" w:rsidR="00EB1F1C" w:rsidRPr="003801B1" w:rsidRDefault="00EB1F1C" w:rsidP="003068DA">
      <w:pPr>
        <w:pStyle w:val="ListParagraph"/>
        <w:numPr>
          <w:ilvl w:val="2"/>
          <w:numId w:val="47"/>
        </w:numPr>
        <w:rPr>
          <w:rFonts w:ascii="Verdana" w:hAnsi="Verdana"/>
          <w:sz w:val="20"/>
          <w:szCs w:val="20"/>
        </w:rPr>
      </w:pPr>
      <w:r w:rsidRPr="003801B1">
        <w:rPr>
          <w:rFonts w:ascii="Verdana" w:hAnsi="Verdana"/>
          <w:sz w:val="20"/>
          <w:szCs w:val="20"/>
        </w:rPr>
        <w:t>Provide technicians, instrumentation, and tools to verify testing and balancing of HVAC&amp;R systems at the direction of the CxA.</w:t>
      </w:r>
    </w:p>
    <w:p w14:paraId="0209C257" w14:textId="77777777" w:rsidR="00EB1F1C" w:rsidRPr="003801B1" w:rsidRDefault="00EB1F1C" w:rsidP="003068DA">
      <w:pPr>
        <w:pStyle w:val="ListParagraph"/>
        <w:numPr>
          <w:ilvl w:val="3"/>
          <w:numId w:val="47"/>
        </w:numPr>
        <w:tabs>
          <w:tab w:val="clear" w:pos="1267"/>
        </w:tabs>
        <w:ind w:left="1440"/>
        <w:rPr>
          <w:rFonts w:ascii="Verdana" w:hAnsi="Verdana"/>
          <w:sz w:val="20"/>
          <w:szCs w:val="20"/>
        </w:rPr>
      </w:pPr>
      <w:r w:rsidRPr="003801B1">
        <w:rPr>
          <w:rFonts w:ascii="Verdana" w:hAnsi="Verdana"/>
          <w:sz w:val="20"/>
          <w:szCs w:val="20"/>
        </w:rPr>
        <w:t>The CxA will notify testing and balancing subcontractor ten (10) days in advance of the date of field verification.  Notice will not include data points to be verified.</w:t>
      </w:r>
    </w:p>
    <w:p w14:paraId="4B7132BC" w14:textId="77777777" w:rsidR="00EB1F1C" w:rsidRPr="003801B1" w:rsidRDefault="00EB1F1C" w:rsidP="003068DA">
      <w:pPr>
        <w:pStyle w:val="ListParagraph"/>
        <w:numPr>
          <w:ilvl w:val="3"/>
          <w:numId w:val="47"/>
        </w:numPr>
        <w:tabs>
          <w:tab w:val="clear" w:pos="1267"/>
        </w:tabs>
        <w:ind w:left="1440"/>
        <w:rPr>
          <w:rFonts w:ascii="Verdana" w:hAnsi="Verdana"/>
          <w:sz w:val="20"/>
          <w:szCs w:val="20"/>
        </w:rPr>
      </w:pPr>
      <w:r w:rsidRPr="003801B1">
        <w:rPr>
          <w:rFonts w:ascii="Verdana" w:hAnsi="Verdana"/>
          <w:sz w:val="20"/>
          <w:szCs w:val="20"/>
        </w:rPr>
        <w:t>The testing and balancing subcontractor shall use the same instruments (by model and serial number) that were used when original data were collected.</w:t>
      </w:r>
    </w:p>
    <w:p w14:paraId="50B439CE" w14:textId="77777777" w:rsidR="00EB1F1C" w:rsidRPr="003801B1" w:rsidRDefault="00EB1F1C" w:rsidP="003068DA">
      <w:pPr>
        <w:pStyle w:val="ListParagraph"/>
        <w:numPr>
          <w:ilvl w:val="3"/>
          <w:numId w:val="47"/>
        </w:numPr>
        <w:tabs>
          <w:tab w:val="clear" w:pos="1267"/>
        </w:tabs>
        <w:ind w:left="1440"/>
        <w:rPr>
          <w:rFonts w:ascii="Verdana" w:hAnsi="Verdana"/>
          <w:sz w:val="20"/>
          <w:szCs w:val="20"/>
        </w:rPr>
      </w:pPr>
      <w:r w:rsidRPr="003801B1">
        <w:rPr>
          <w:rFonts w:ascii="Verdana" w:hAnsi="Verdana"/>
          <w:sz w:val="20"/>
          <w:szCs w:val="20"/>
        </w:rPr>
        <w:t>Failure of an item includes, other than sound, a deviation of more than 10 percent.  Failure of more than 10 percent of selected items shall result in rejection of final testing, adjusting, and balancing report.  For sound pressure readings, a deviation of 3 dB shall result in rejection of final testing.  Variations in background noise must be considered.</w:t>
      </w:r>
    </w:p>
    <w:p w14:paraId="2D1A66B5" w14:textId="77777777" w:rsidR="00EB1F1C" w:rsidRPr="003801B1" w:rsidRDefault="00EB1F1C" w:rsidP="003068DA">
      <w:pPr>
        <w:pStyle w:val="ListParagraph"/>
        <w:numPr>
          <w:ilvl w:val="3"/>
          <w:numId w:val="47"/>
        </w:numPr>
        <w:tabs>
          <w:tab w:val="clear" w:pos="1267"/>
        </w:tabs>
        <w:ind w:left="1440"/>
        <w:rPr>
          <w:rFonts w:ascii="Verdana" w:hAnsi="Verdana"/>
          <w:sz w:val="20"/>
          <w:szCs w:val="20"/>
        </w:rPr>
      </w:pPr>
      <w:r w:rsidRPr="003801B1">
        <w:rPr>
          <w:rFonts w:ascii="Verdana" w:hAnsi="Verdana"/>
          <w:sz w:val="20"/>
          <w:szCs w:val="20"/>
        </w:rPr>
        <w:t>Remedy the deficiency and notify the CxA so verification of failed portions can be performed.</w:t>
      </w:r>
      <w:r>
        <w:rPr>
          <w:rFonts w:ascii="Verdana" w:hAnsi="Verdana"/>
          <w:sz w:val="20"/>
          <w:szCs w:val="20"/>
        </w:rPr>
        <w:br/>
      </w:r>
    </w:p>
    <w:p w14:paraId="68E3038B" w14:textId="77777777" w:rsidR="00EB1F1C" w:rsidRPr="00360A6D" w:rsidRDefault="00EB1F1C" w:rsidP="003068DA">
      <w:pPr>
        <w:pStyle w:val="ListParagraph"/>
        <w:numPr>
          <w:ilvl w:val="1"/>
          <w:numId w:val="38"/>
        </w:numPr>
        <w:rPr>
          <w:rFonts w:ascii="Verdana" w:hAnsi="Verdana"/>
          <w:sz w:val="20"/>
          <w:szCs w:val="20"/>
        </w:rPr>
      </w:pPr>
      <w:r w:rsidRPr="00360A6D">
        <w:rPr>
          <w:rFonts w:ascii="Verdana" w:hAnsi="Verdana"/>
          <w:sz w:val="20"/>
          <w:szCs w:val="20"/>
        </w:rPr>
        <w:t>GENERAL TESTING REQUIREMENTS</w:t>
      </w:r>
    </w:p>
    <w:p w14:paraId="680BEADF" w14:textId="77777777" w:rsidR="00EB1F1C" w:rsidRDefault="00EB1F1C" w:rsidP="00EB1F1C">
      <w:pPr>
        <w:pStyle w:val="ListParagraph"/>
        <w:ind w:left="1080"/>
        <w:rPr>
          <w:rFonts w:ascii="Verdana" w:hAnsi="Verdana"/>
          <w:sz w:val="20"/>
          <w:szCs w:val="20"/>
        </w:rPr>
      </w:pPr>
    </w:p>
    <w:p w14:paraId="2C3E6520" w14:textId="77777777" w:rsidR="00EB1F1C" w:rsidRPr="00360A6D" w:rsidRDefault="00EB1F1C" w:rsidP="003068DA">
      <w:pPr>
        <w:pStyle w:val="ListParagraph"/>
        <w:numPr>
          <w:ilvl w:val="2"/>
          <w:numId w:val="48"/>
        </w:numPr>
        <w:rPr>
          <w:rFonts w:ascii="Verdana" w:hAnsi="Verdana"/>
          <w:sz w:val="20"/>
          <w:szCs w:val="20"/>
        </w:rPr>
      </w:pPr>
      <w:r w:rsidRPr="00360A6D">
        <w:rPr>
          <w:rFonts w:ascii="Verdana" w:hAnsi="Verdana"/>
          <w:sz w:val="20"/>
          <w:szCs w:val="20"/>
        </w:rPr>
        <w:t>Provide technicians, instrumentation, and tools to assist with commissioning test at the direction of the CxA.</w:t>
      </w:r>
    </w:p>
    <w:p w14:paraId="70BA369E" w14:textId="77777777" w:rsidR="00EB1F1C" w:rsidRPr="00360A6D" w:rsidRDefault="00EB1F1C" w:rsidP="003068DA">
      <w:pPr>
        <w:pStyle w:val="ListParagraph"/>
        <w:numPr>
          <w:ilvl w:val="2"/>
          <w:numId w:val="48"/>
        </w:numPr>
        <w:rPr>
          <w:rFonts w:ascii="Verdana" w:hAnsi="Verdana"/>
          <w:sz w:val="20"/>
          <w:szCs w:val="20"/>
        </w:rPr>
      </w:pPr>
      <w:r w:rsidRPr="00360A6D">
        <w:rPr>
          <w:rFonts w:ascii="Verdana" w:hAnsi="Verdana"/>
          <w:sz w:val="20"/>
          <w:szCs w:val="20"/>
        </w:rPr>
        <w:t>Scope of HVAC&amp;R testing shall include entire HVAC&amp;R installation, from central equipment for heat generation and refrigeration through distribution systems to each conditioned space.  Testing shall include measuring capacities and effectiveness of operational and control functions.</w:t>
      </w:r>
    </w:p>
    <w:p w14:paraId="32CE3BDE" w14:textId="77777777" w:rsidR="00EB1F1C" w:rsidRPr="00360A6D" w:rsidRDefault="00EB1F1C" w:rsidP="003068DA">
      <w:pPr>
        <w:pStyle w:val="ListParagraph"/>
        <w:numPr>
          <w:ilvl w:val="2"/>
          <w:numId w:val="48"/>
        </w:numPr>
        <w:rPr>
          <w:rFonts w:ascii="Verdana" w:hAnsi="Verdana"/>
          <w:sz w:val="20"/>
          <w:szCs w:val="20"/>
        </w:rPr>
      </w:pPr>
      <w:r w:rsidRPr="00360A6D">
        <w:rPr>
          <w:rFonts w:ascii="Verdana" w:hAnsi="Verdana"/>
          <w:sz w:val="20"/>
          <w:szCs w:val="20"/>
        </w:rPr>
        <w:t>Test all operating modes, interlocks, control responses, and responses to abnormal or emergency conditions, and verify proper response of building automation system controllers and sensors.</w:t>
      </w:r>
    </w:p>
    <w:p w14:paraId="2CDB7FDA" w14:textId="77777777" w:rsidR="00EB1F1C" w:rsidRPr="00360A6D" w:rsidRDefault="00EB1F1C" w:rsidP="003068DA">
      <w:pPr>
        <w:pStyle w:val="ListParagraph"/>
        <w:numPr>
          <w:ilvl w:val="2"/>
          <w:numId w:val="48"/>
        </w:numPr>
        <w:rPr>
          <w:rFonts w:ascii="Verdana" w:hAnsi="Verdana"/>
          <w:sz w:val="20"/>
          <w:szCs w:val="20"/>
        </w:rPr>
      </w:pPr>
      <w:r w:rsidRPr="00360A6D">
        <w:rPr>
          <w:rFonts w:ascii="Verdana" w:hAnsi="Verdana"/>
          <w:sz w:val="20"/>
          <w:szCs w:val="20"/>
        </w:rPr>
        <w:t>The CxA along with the HVAC&amp;R contractor, testing and balancing Subcontractor, and HVAC&amp;R Instrumentation and Control Subcontractor shall prepare detailed testing plans, procedures, and checklists for HVAC&amp;R systems, subsystems, and equipment.</w:t>
      </w:r>
    </w:p>
    <w:p w14:paraId="7BC49D9E" w14:textId="77777777" w:rsidR="00EB1F1C" w:rsidRPr="00360A6D" w:rsidRDefault="00EB1F1C" w:rsidP="003068DA">
      <w:pPr>
        <w:pStyle w:val="ListParagraph"/>
        <w:numPr>
          <w:ilvl w:val="2"/>
          <w:numId w:val="48"/>
        </w:numPr>
        <w:rPr>
          <w:rFonts w:ascii="Verdana" w:hAnsi="Verdana"/>
          <w:sz w:val="20"/>
          <w:szCs w:val="20"/>
        </w:rPr>
      </w:pPr>
      <w:r w:rsidRPr="00360A6D">
        <w:rPr>
          <w:rFonts w:ascii="Verdana" w:hAnsi="Verdana"/>
          <w:sz w:val="20"/>
          <w:szCs w:val="20"/>
        </w:rPr>
        <w:t>Tests will be performed using design conditions whenever possible.</w:t>
      </w:r>
    </w:p>
    <w:p w14:paraId="40DFA4EB" w14:textId="77777777" w:rsidR="00EB1F1C" w:rsidRPr="00360A6D" w:rsidRDefault="00EB1F1C" w:rsidP="003068DA">
      <w:pPr>
        <w:pStyle w:val="ListParagraph"/>
        <w:numPr>
          <w:ilvl w:val="2"/>
          <w:numId w:val="48"/>
        </w:numPr>
        <w:rPr>
          <w:rFonts w:ascii="Verdana" w:hAnsi="Verdana"/>
          <w:sz w:val="20"/>
          <w:szCs w:val="20"/>
        </w:rPr>
      </w:pPr>
      <w:r w:rsidRPr="00360A6D">
        <w:rPr>
          <w:rFonts w:ascii="Verdana" w:hAnsi="Verdana"/>
          <w:sz w:val="20"/>
          <w:szCs w:val="20"/>
        </w:rPr>
        <w:t>Simulated conditions may need to be imposed using an artificial load when it is not practical to test under design conditions.  Before simulating conditions, calibrate testing instruments.  Provide equipment to simulate loads.  Set simulated conditions as directed by the CxA and document simulated conditions and methods of simulation.  After tests, return settings to normal operating conditions.</w:t>
      </w:r>
    </w:p>
    <w:p w14:paraId="5EC6A236" w14:textId="77777777" w:rsidR="00EB1F1C" w:rsidRPr="00360A6D" w:rsidRDefault="00EB1F1C" w:rsidP="003068DA">
      <w:pPr>
        <w:pStyle w:val="ListParagraph"/>
        <w:numPr>
          <w:ilvl w:val="2"/>
          <w:numId w:val="48"/>
        </w:numPr>
        <w:rPr>
          <w:rFonts w:ascii="Verdana" w:hAnsi="Verdana"/>
          <w:sz w:val="20"/>
          <w:szCs w:val="20"/>
        </w:rPr>
      </w:pPr>
      <w:r w:rsidRPr="00360A6D">
        <w:rPr>
          <w:rFonts w:ascii="Verdana" w:hAnsi="Verdana"/>
          <w:sz w:val="20"/>
          <w:szCs w:val="20"/>
        </w:rPr>
        <w:t>The CxA may direct that set points be altered when simulating conditions is not practical.</w:t>
      </w:r>
    </w:p>
    <w:p w14:paraId="0549DF77" w14:textId="77777777" w:rsidR="00EB1F1C" w:rsidRPr="00360A6D" w:rsidRDefault="00EB1F1C" w:rsidP="003068DA">
      <w:pPr>
        <w:pStyle w:val="ListParagraph"/>
        <w:numPr>
          <w:ilvl w:val="2"/>
          <w:numId w:val="48"/>
        </w:numPr>
        <w:rPr>
          <w:rFonts w:ascii="Verdana" w:hAnsi="Verdana"/>
          <w:sz w:val="20"/>
          <w:szCs w:val="20"/>
        </w:rPr>
      </w:pPr>
      <w:r w:rsidRPr="00360A6D">
        <w:rPr>
          <w:rFonts w:ascii="Verdana" w:hAnsi="Verdana"/>
          <w:sz w:val="20"/>
          <w:szCs w:val="20"/>
        </w:rPr>
        <w:t>The CxA may direct that sensor values be altered with a signal generator when design or simulating conditions and altering set points are not practical.</w:t>
      </w:r>
    </w:p>
    <w:p w14:paraId="7E0E96A4" w14:textId="77777777" w:rsidR="00EB1F1C" w:rsidRPr="00360A6D" w:rsidRDefault="00EB1F1C" w:rsidP="003068DA">
      <w:pPr>
        <w:pStyle w:val="ListParagraph"/>
        <w:numPr>
          <w:ilvl w:val="2"/>
          <w:numId w:val="48"/>
        </w:numPr>
        <w:rPr>
          <w:rFonts w:ascii="Verdana" w:hAnsi="Verdana"/>
          <w:sz w:val="20"/>
          <w:szCs w:val="20"/>
        </w:rPr>
      </w:pPr>
      <w:r w:rsidRPr="00360A6D">
        <w:rPr>
          <w:rFonts w:ascii="Verdana" w:hAnsi="Verdana"/>
          <w:sz w:val="20"/>
          <w:szCs w:val="20"/>
        </w:rPr>
        <w:t>If tests cannot be completed because of a deficiency outside the scope of the HVAC&amp;R system, document the deficiency and report it to the Owner.  After deficiencies are resolved, reschedule tests.</w:t>
      </w:r>
    </w:p>
    <w:p w14:paraId="10B61D8C" w14:textId="77777777" w:rsidR="00EB1F1C" w:rsidRPr="00360A6D" w:rsidRDefault="00EB1F1C" w:rsidP="003068DA">
      <w:pPr>
        <w:pStyle w:val="ListParagraph"/>
        <w:numPr>
          <w:ilvl w:val="2"/>
          <w:numId w:val="48"/>
        </w:numPr>
        <w:rPr>
          <w:rFonts w:ascii="Verdana" w:hAnsi="Verdana"/>
          <w:sz w:val="20"/>
          <w:szCs w:val="20"/>
        </w:rPr>
      </w:pPr>
      <w:r w:rsidRPr="00360A6D">
        <w:rPr>
          <w:rFonts w:ascii="Verdana" w:hAnsi="Verdana"/>
          <w:sz w:val="20"/>
          <w:szCs w:val="20"/>
        </w:rPr>
        <w:t>If the testing plan indicates specific seasonal testing, complete appropriate initial performance tests and documentation and schedule seasonal tests.</w:t>
      </w:r>
      <w:r>
        <w:rPr>
          <w:rFonts w:ascii="Verdana" w:hAnsi="Verdana"/>
          <w:sz w:val="20"/>
          <w:szCs w:val="20"/>
        </w:rPr>
        <w:br/>
      </w:r>
    </w:p>
    <w:p w14:paraId="35984306" w14:textId="77777777" w:rsidR="00EB1F1C" w:rsidRPr="00360A6D" w:rsidRDefault="00EB1F1C" w:rsidP="003068DA">
      <w:pPr>
        <w:pStyle w:val="ListParagraph"/>
        <w:numPr>
          <w:ilvl w:val="1"/>
          <w:numId w:val="38"/>
        </w:numPr>
        <w:rPr>
          <w:rFonts w:ascii="Verdana" w:hAnsi="Verdana"/>
          <w:sz w:val="20"/>
          <w:szCs w:val="20"/>
        </w:rPr>
      </w:pPr>
      <w:r w:rsidRPr="00360A6D">
        <w:rPr>
          <w:rFonts w:ascii="Verdana" w:hAnsi="Verdana"/>
          <w:sz w:val="20"/>
          <w:szCs w:val="20"/>
        </w:rPr>
        <w:t>HVAC&amp;R SYSTEMS, SUBSYSTEMS, AND EQUIPMENT TESTING PROCEDURES</w:t>
      </w:r>
    </w:p>
    <w:p w14:paraId="2D501BBE" w14:textId="77777777" w:rsidR="00EB1F1C" w:rsidRDefault="00EB1F1C" w:rsidP="00EB1F1C">
      <w:pPr>
        <w:pStyle w:val="ListParagraph"/>
        <w:ind w:left="1080"/>
        <w:rPr>
          <w:rFonts w:ascii="Verdana" w:hAnsi="Verdana"/>
          <w:sz w:val="20"/>
          <w:szCs w:val="20"/>
        </w:rPr>
      </w:pPr>
    </w:p>
    <w:p w14:paraId="75450456" w14:textId="77777777" w:rsidR="00EB1F1C" w:rsidRPr="00360A6D" w:rsidRDefault="00EB1F1C" w:rsidP="003068DA">
      <w:pPr>
        <w:pStyle w:val="ListParagraph"/>
        <w:numPr>
          <w:ilvl w:val="2"/>
          <w:numId w:val="49"/>
        </w:numPr>
        <w:rPr>
          <w:rFonts w:ascii="Verdana" w:hAnsi="Verdana"/>
          <w:sz w:val="20"/>
          <w:szCs w:val="20"/>
        </w:rPr>
      </w:pPr>
      <w:r w:rsidRPr="00360A6D">
        <w:rPr>
          <w:rFonts w:ascii="Verdana" w:hAnsi="Verdana"/>
          <w:sz w:val="20"/>
          <w:szCs w:val="20"/>
        </w:rPr>
        <w:t>Equipment Testing and Acceptance Procedures:  Testing requirements are specified in individual Division 23 sections.  Provide submittals, test data, inspector record, and certifications to the CxA.</w:t>
      </w:r>
    </w:p>
    <w:p w14:paraId="73C45FE9" w14:textId="77777777" w:rsidR="00EB1F1C" w:rsidRPr="00360A6D" w:rsidRDefault="00EB1F1C" w:rsidP="003068DA">
      <w:pPr>
        <w:pStyle w:val="ListParagraph"/>
        <w:numPr>
          <w:ilvl w:val="2"/>
          <w:numId w:val="49"/>
        </w:numPr>
        <w:rPr>
          <w:rFonts w:ascii="Verdana" w:hAnsi="Verdana"/>
          <w:sz w:val="20"/>
          <w:szCs w:val="20"/>
        </w:rPr>
      </w:pPr>
      <w:r w:rsidRPr="00360A6D">
        <w:rPr>
          <w:rFonts w:ascii="Verdana" w:hAnsi="Verdana"/>
          <w:sz w:val="20"/>
          <w:szCs w:val="20"/>
        </w:rPr>
        <w:t>HVAC&amp;R Instrumentation and Control System Testing:  Field testing plans and testing requirements are specified in Division 23 Sections "Instrumentation and Control for HVAC" and "Sequence of Operations for HVAC Controls." Assist the CxA with preparation of testing plans.</w:t>
      </w:r>
    </w:p>
    <w:p w14:paraId="4FA05379" w14:textId="77777777" w:rsidR="00EB1F1C" w:rsidRPr="00360A6D" w:rsidRDefault="00EB1F1C" w:rsidP="003068DA">
      <w:pPr>
        <w:pStyle w:val="ListParagraph"/>
        <w:numPr>
          <w:ilvl w:val="2"/>
          <w:numId w:val="49"/>
        </w:numPr>
        <w:rPr>
          <w:rFonts w:ascii="Verdana" w:hAnsi="Verdana"/>
          <w:sz w:val="20"/>
          <w:szCs w:val="20"/>
        </w:rPr>
      </w:pPr>
      <w:r w:rsidRPr="00360A6D">
        <w:rPr>
          <w:rFonts w:ascii="Verdana" w:hAnsi="Verdana"/>
          <w:sz w:val="20"/>
          <w:szCs w:val="20"/>
        </w:rPr>
        <w:t>Pipe system cleaning, flushing, hydrostatic tests, and chemical treatment: Test requirements are specified in Division 23 piping Sections.  HVAC&amp;R Contractor shall prepare a pipe system cleaning, flushing, and hydrostatic testing plan.  Provide cleaning, flushing, testing, and treating plan and final reports to the CxA.  Plan shall include the following:</w:t>
      </w:r>
    </w:p>
    <w:p w14:paraId="54AF1D1A" w14:textId="77777777" w:rsidR="00EB1F1C" w:rsidRPr="00360A6D" w:rsidRDefault="00EB1F1C" w:rsidP="003068DA">
      <w:pPr>
        <w:pStyle w:val="ListParagraph"/>
        <w:numPr>
          <w:ilvl w:val="3"/>
          <w:numId w:val="50"/>
        </w:numPr>
        <w:tabs>
          <w:tab w:val="clear" w:pos="1267"/>
        </w:tabs>
        <w:ind w:left="1440"/>
        <w:rPr>
          <w:rFonts w:ascii="Verdana" w:hAnsi="Verdana"/>
          <w:sz w:val="20"/>
          <w:szCs w:val="20"/>
        </w:rPr>
      </w:pPr>
      <w:r w:rsidRPr="00360A6D">
        <w:rPr>
          <w:rFonts w:ascii="Verdana" w:hAnsi="Verdana"/>
          <w:sz w:val="20"/>
          <w:szCs w:val="20"/>
        </w:rPr>
        <w:t>Sequence of testing and testing procedures for each section of pipe to be tested, identified by pipe zone or sector identification marker.  Markers shall be keyed to Drawings for each pipe sector, showing the physical location of each designated pipe test section.  Drawings keyed to pipe zones or sectors shall be formatted to allow each section of piping to be physically located and identified when referred to in pipe system cleaning, flushing, hydrostatic testing, and chemical treatment plan.</w:t>
      </w:r>
    </w:p>
    <w:p w14:paraId="5CFC479C" w14:textId="77777777" w:rsidR="00EB1F1C" w:rsidRPr="00360A6D" w:rsidRDefault="00EB1F1C" w:rsidP="003068DA">
      <w:pPr>
        <w:pStyle w:val="ListParagraph"/>
        <w:numPr>
          <w:ilvl w:val="3"/>
          <w:numId w:val="50"/>
        </w:numPr>
        <w:tabs>
          <w:tab w:val="clear" w:pos="1267"/>
        </w:tabs>
        <w:ind w:left="1440"/>
        <w:rPr>
          <w:rFonts w:ascii="Verdana" w:hAnsi="Verdana"/>
          <w:sz w:val="20"/>
          <w:szCs w:val="20"/>
        </w:rPr>
      </w:pPr>
      <w:r w:rsidRPr="00360A6D">
        <w:rPr>
          <w:rFonts w:ascii="Verdana" w:hAnsi="Verdana"/>
          <w:sz w:val="20"/>
          <w:szCs w:val="20"/>
        </w:rPr>
        <w:t>Description of equipment for flushing operations.</w:t>
      </w:r>
    </w:p>
    <w:p w14:paraId="55540B5B" w14:textId="77777777" w:rsidR="00EB1F1C" w:rsidRPr="00360A6D" w:rsidRDefault="00EB1F1C" w:rsidP="003068DA">
      <w:pPr>
        <w:pStyle w:val="ListParagraph"/>
        <w:numPr>
          <w:ilvl w:val="3"/>
          <w:numId w:val="50"/>
        </w:numPr>
        <w:tabs>
          <w:tab w:val="clear" w:pos="1267"/>
        </w:tabs>
        <w:ind w:left="1440"/>
        <w:rPr>
          <w:rFonts w:ascii="Verdana" w:hAnsi="Verdana"/>
          <w:sz w:val="20"/>
          <w:szCs w:val="20"/>
        </w:rPr>
      </w:pPr>
      <w:r w:rsidRPr="00360A6D">
        <w:rPr>
          <w:rFonts w:ascii="Verdana" w:hAnsi="Verdana"/>
          <w:sz w:val="20"/>
          <w:szCs w:val="20"/>
        </w:rPr>
        <w:t>Minimum flushing water velocity.</w:t>
      </w:r>
    </w:p>
    <w:p w14:paraId="14447A2D" w14:textId="77777777" w:rsidR="00EB1F1C" w:rsidRPr="00360A6D" w:rsidRDefault="00EB1F1C" w:rsidP="003068DA">
      <w:pPr>
        <w:pStyle w:val="ListParagraph"/>
        <w:numPr>
          <w:ilvl w:val="3"/>
          <w:numId w:val="50"/>
        </w:numPr>
        <w:tabs>
          <w:tab w:val="clear" w:pos="1267"/>
        </w:tabs>
        <w:ind w:left="1440"/>
        <w:rPr>
          <w:rFonts w:ascii="Verdana" w:hAnsi="Verdana"/>
          <w:sz w:val="20"/>
          <w:szCs w:val="20"/>
        </w:rPr>
      </w:pPr>
      <w:r w:rsidRPr="00360A6D">
        <w:rPr>
          <w:rFonts w:ascii="Verdana" w:hAnsi="Verdana"/>
          <w:sz w:val="20"/>
          <w:szCs w:val="20"/>
        </w:rPr>
        <w:t>Tracking checklist for managing and ensuring that all pipe sections have been cleaned, flushed, hydrostatically tested, and chemically treated.</w:t>
      </w:r>
    </w:p>
    <w:p w14:paraId="220FDB34" w14:textId="77777777" w:rsidR="00EB1F1C" w:rsidRPr="00360A6D" w:rsidRDefault="00EB1F1C" w:rsidP="003068DA">
      <w:pPr>
        <w:pStyle w:val="ListParagraph"/>
        <w:numPr>
          <w:ilvl w:val="2"/>
          <w:numId w:val="49"/>
        </w:numPr>
        <w:rPr>
          <w:rFonts w:ascii="Verdana" w:hAnsi="Verdana"/>
          <w:sz w:val="20"/>
          <w:szCs w:val="20"/>
        </w:rPr>
      </w:pPr>
      <w:r w:rsidRPr="00360A6D">
        <w:rPr>
          <w:rFonts w:ascii="Verdana" w:hAnsi="Verdana"/>
          <w:sz w:val="20"/>
          <w:szCs w:val="20"/>
        </w:rPr>
        <w:t>Refrigeration System Testing:  Provide technicians, instrumentation, tools, and equipment to test performance of chillers, cooling towers, refrigerant compressors and condensers, heat pumps, and other refrigeration systems.  The CxA shall determine the sequence of testing and testing procedures for each equipment item and pipe section to be tested.</w:t>
      </w:r>
    </w:p>
    <w:p w14:paraId="55591EF9" w14:textId="77777777" w:rsidR="00EB1F1C" w:rsidRPr="00360A6D" w:rsidRDefault="00EB1F1C" w:rsidP="003068DA">
      <w:pPr>
        <w:pStyle w:val="ListParagraph"/>
        <w:numPr>
          <w:ilvl w:val="2"/>
          <w:numId w:val="49"/>
        </w:numPr>
        <w:rPr>
          <w:rFonts w:ascii="Verdana" w:hAnsi="Verdana"/>
          <w:sz w:val="20"/>
          <w:szCs w:val="20"/>
        </w:rPr>
      </w:pPr>
      <w:r w:rsidRPr="00360A6D">
        <w:rPr>
          <w:rFonts w:ascii="Verdana" w:hAnsi="Verdana"/>
          <w:sz w:val="20"/>
          <w:szCs w:val="20"/>
        </w:rPr>
        <w:lastRenderedPageBreak/>
        <w:t>HVAC&amp;R Distribution System Testing:  Provide technicians, instrumentation, tools, and equipment to test performance of air, steam, and hydronic distribution systems; special exhaust; and other distribution systems, including HVAC&amp;R terminal equipment and unitary equipment.</w:t>
      </w:r>
    </w:p>
    <w:p w14:paraId="5706226D" w14:textId="77777777" w:rsidR="00EB1F1C" w:rsidRPr="00360A6D" w:rsidRDefault="00EB1F1C" w:rsidP="003068DA">
      <w:pPr>
        <w:pStyle w:val="ListParagraph"/>
        <w:numPr>
          <w:ilvl w:val="2"/>
          <w:numId w:val="49"/>
        </w:numPr>
        <w:rPr>
          <w:rFonts w:ascii="Verdana" w:hAnsi="Verdana"/>
          <w:sz w:val="20"/>
          <w:szCs w:val="20"/>
        </w:rPr>
      </w:pPr>
      <w:r w:rsidRPr="00360A6D">
        <w:rPr>
          <w:rFonts w:ascii="Verdana" w:hAnsi="Verdana"/>
          <w:sz w:val="20"/>
          <w:szCs w:val="20"/>
        </w:rPr>
        <w:t>Vibration and Sound Tests:  Provide technicians, instrumentation, tools, and equipment to test performance of vibration isolation and seismic controls.</w:t>
      </w:r>
    </w:p>
    <w:p w14:paraId="2163A5FD" w14:textId="77777777" w:rsidR="00EB1F1C" w:rsidRPr="00360A6D" w:rsidRDefault="00EB1F1C" w:rsidP="003068DA">
      <w:pPr>
        <w:pStyle w:val="ListParagraph"/>
        <w:numPr>
          <w:ilvl w:val="2"/>
          <w:numId w:val="49"/>
        </w:numPr>
        <w:rPr>
          <w:rFonts w:ascii="Verdana" w:hAnsi="Verdana"/>
          <w:sz w:val="20"/>
          <w:szCs w:val="20"/>
        </w:rPr>
      </w:pPr>
      <w:r w:rsidRPr="00360A6D">
        <w:rPr>
          <w:rFonts w:ascii="Verdana" w:hAnsi="Verdana"/>
          <w:sz w:val="20"/>
          <w:szCs w:val="20"/>
        </w:rPr>
        <w:t xml:space="preserve">The work included in the commissioning process involves a complete and thorough evaluation of the operation and performance of all HVAC components, systems, and sub-systems.  </w:t>
      </w:r>
    </w:p>
    <w:p w14:paraId="06E38E17" w14:textId="77777777" w:rsidR="00EB1F1C" w:rsidRPr="00360A6D" w:rsidRDefault="00EB1F1C" w:rsidP="003068DA">
      <w:pPr>
        <w:pStyle w:val="ListParagraph"/>
        <w:numPr>
          <w:ilvl w:val="3"/>
          <w:numId w:val="51"/>
        </w:numPr>
        <w:tabs>
          <w:tab w:val="clear" w:pos="1267"/>
        </w:tabs>
        <w:ind w:left="1440"/>
        <w:rPr>
          <w:rFonts w:ascii="Verdana" w:hAnsi="Verdana"/>
          <w:sz w:val="20"/>
          <w:szCs w:val="20"/>
        </w:rPr>
      </w:pPr>
      <w:r w:rsidRPr="00360A6D">
        <w:rPr>
          <w:rFonts w:ascii="Verdana" w:hAnsi="Verdana"/>
          <w:sz w:val="20"/>
          <w:szCs w:val="20"/>
        </w:rPr>
        <w:t>ALL HVAC systems (incl. controls and building envelope inspection)</w:t>
      </w:r>
    </w:p>
    <w:p w14:paraId="62CEBE27" w14:textId="0873270B" w:rsidR="00EB1F1C" w:rsidRPr="00360A6D" w:rsidRDefault="00EB1F1C" w:rsidP="003068DA">
      <w:pPr>
        <w:pStyle w:val="ListParagraph"/>
        <w:numPr>
          <w:ilvl w:val="3"/>
          <w:numId w:val="51"/>
        </w:numPr>
        <w:tabs>
          <w:tab w:val="clear" w:pos="1267"/>
        </w:tabs>
        <w:ind w:left="1440"/>
        <w:rPr>
          <w:rFonts w:ascii="Verdana" w:hAnsi="Verdana"/>
          <w:sz w:val="20"/>
          <w:szCs w:val="20"/>
        </w:rPr>
      </w:pPr>
      <w:r w:rsidRPr="00360A6D">
        <w:rPr>
          <w:rFonts w:ascii="Verdana" w:hAnsi="Verdana"/>
          <w:sz w:val="20"/>
          <w:szCs w:val="20"/>
        </w:rPr>
        <w:t>Energy Management System (</w:t>
      </w:r>
      <w:r w:rsidR="009961CB">
        <w:rPr>
          <w:rFonts w:ascii="Verdana" w:hAnsi="Verdana"/>
          <w:sz w:val="20"/>
          <w:szCs w:val="20"/>
        </w:rPr>
        <w:t>BMS</w:t>
      </w:r>
      <w:r w:rsidRPr="00360A6D">
        <w:rPr>
          <w:rFonts w:ascii="Verdana" w:hAnsi="Verdana"/>
          <w:sz w:val="20"/>
          <w:szCs w:val="20"/>
        </w:rPr>
        <w:t>, EMS, DDC)</w:t>
      </w:r>
    </w:p>
    <w:p w14:paraId="3061C80B" w14:textId="77777777" w:rsidR="00EB1F1C" w:rsidRPr="00360A6D" w:rsidRDefault="00EB1F1C" w:rsidP="00EB1F1C">
      <w:pPr>
        <w:pStyle w:val="ListParagraph"/>
        <w:ind w:left="1440"/>
        <w:rPr>
          <w:rFonts w:ascii="Verdana" w:hAnsi="Verdana"/>
          <w:sz w:val="20"/>
          <w:szCs w:val="20"/>
        </w:rPr>
      </w:pPr>
    </w:p>
    <w:p w14:paraId="32441AB9" w14:textId="77777777" w:rsidR="00EB1F1C" w:rsidRPr="00360A6D" w:rsidRDefault="00EB1F1C" w:rsidP="003068DA">
      <w:pPr>
        <w:pStyle w:val="ListParagraph"/>
        <w:numPr>
          <w:ilvl w:val="1"/>
          <w:numId w:val="38"/>
        </w:numPr>
        <w:rPr>
          <w:rFonts w:ascii="Verdana" w:hAnsi="Verdana"/>
          <w:sz w:val="20"/>
          <w:szCs w:val="20"/>
        </w:rPr>
      </w:pPr>
      <w:r w:rsidRPr="00360A6D">
        <w:rPr>
          <w:rFonts w:ascii="Verdana" w:hAnsi="Verdana"/>
          <w:sz w:val="20"/>
          <w:szCs w:val="20"/>
        </w:rPr>
        <w:t>DEFICIENCIES/NON-CONFORMANCE, COST OF RETESTING, FAILURE DUE TO MANUFACTURER DEFECT</w:t>
      </w:r>
      <w:r>
        <w:rPr>
          <w:rFonts w:ascii="Verdana" w:hAnsi="Verdana"/>
          <w:sz w:val="20"/>
          <w:szCs w:val="20"/>
        </w:rPr>
        <w:br/>
      </w:r>
    </w:p>
    <w:p w14:paraId="79C2050B" w14:textId="77777777" w:rsidR="00EB1F1C" w:rsidRPr="00360A6D" w:rsidRDefault="00EB1F1C" w:rsidP="003068DA">
      <w:pPr>
        <w:pStyle w:val="ListParagraph"/>
        <w:numPr>
          <w:ilvl w:val="2"/>
          <w:numId w:val="52"/>
        </w:numPr>
        <w:rPr>
          <w:rFonts w:ascii="Verdana" w:hAnsi="Verdana"/>
          <w:sz w:val="20"/>
          <w:szCs w:val="20"/>
        </w:rPr>
      </w:pPr>
      <w:r w:rsidRPr="00360A6D">
        <w:rPr>
          <w:rFonts w:ascii="Verdana" w:hAnsi="Verdana"/>
          <w:sz w:val="20"/>
          <w:szCs w:val="20"/>
        </w:rPr>
        <w:t>Refer to Division 01 Section “General Commissioning Requirements” for requirements pertaining to deficiencies/non-conformance, cost of retesting, or failure due to manufacturer defect.</w:t>
      </w:r>
      <w:r>
        <w:rPr>
          <w:rFonts w:ascii="Verdana" w:hAnsi="Verdana"/>
          <w:sz w:val="20"/>
          <w:szCs w:val="20"/>
        </w:rPr>
        <w:br/>
      </w:r>
    </w:p>
    <w:p w14:paraId="23486F09" w14:textId="77777777" w:rsidR="00EB1F1C" w:rsidRPr="00360A6D" w:rsidRDefault="00EB1F1C" w:rsidP="003068DA">
      <w:pPr>
        <w:pStyle w:val="ListParagraph"/>
        <w:numPr>
          <w:ilvl w:val="1"/>
          <w:numId w:val="38"/>
        </w:numPr>
        <w:rPr>
          <w:rFonts w:ascii="Verdana" w:hAnsi="Verdana"/>
          <w:sz w:val="20"/>
          <w:szCs w:val="20"/>
        </w:rPr>
      </w:pPr>
      <w:r w:rsidRPr="00360A6D">
        <w:rPr>
          <w:rFonts w:ascii="Verdana" w:hAnsi="Verdana"/>
          <w:sz w:val="20"/>
          <w:szCs w:val="20"/>
        </w:rPr>
        <w:t>APPROVAL</w:t>
      </w:r>
      <w:r>
        <w:rPr>
          <w:rFonts w:ascii="Verdana" w:hAnsi="Verdana"/>
          <w:sz w:val="20"/>
          <w:szCs w:val="20"/>
        </w:rPr>
        <w:br/>
      </w:r>
    </w:p>
    <w:p w14:paraId="2CD85F72" w14:textId="77777777" w:rsidR="00EB1F1C" w:rsidRPr="00360A6D" w:rsidRDefault="00EB1F1C" w:rsidP="003068DA">
      <w:pPr>
        <w:pStyle w:val="ListParagraph"/>
        <w:numPr>
          <w:ilvl w:val="2"/>
          <w:numId w:val="53"/>
        </w:numPr>
        <w:rPr>
          <w:rFonts w:ascii="Verdana" w:hAnsi="Verdana"/>
          <w:sz w:val="20"/>
          <w:szCs w:val="20"/>
        </w:rPr>
      </w:pPr>
      <w:r w:rsidRPr="00360A6D">
        <w:rPr>
          <w:rFonts w:ascii="Verdana" w:hAnsi="Verdana"/>
          <w:sz w:val="20"/>
          <w:szCs w:val="20"/>
        </w:rPr>
        <w:t>Refer to Division 01 Section “General Commissioning Requirements” for approval procedures.</w:t>
      </w:r>
      <w:r>
        <w:rPr>
          <w:rFonts w:ascii="Verdana" w:hAnsi="Verdana"/>
          <w:sz w:val="20"/>
          <w:szCs w:val="20"/>
        </w:rPr>
        <w:br/>
      </w:r>
    </w:p>
    <w:p w14:paraId="03D27494" w14:textId="77777777" w:rsidR="00EB1F1C" w:rsidRPr="00360A6D" w:rsidRDefault="00EB1F1C" w:rsidP="003068DA">
      <w:pPr>
        <w:pStyle w:val="ListParagraph"/>
        <w:numPr>
          <w:ilvl w:val="1"/>
          <w:numId w:val="38"/>
        </w:numPr>
        <w:rPr>
          <w:rFonts w:ascii="Verdana" w:hAnsi="Verdana"/>
          <w:sz w:val="20"/>
          <w:szCs w:val="20"/>
        </w:rPr>
      </w:pPr>
      <w:r w:rsidRPr="00360A6D">
        <w:rPr>
          <w:rFonts w:ascii="Verdana" w:hAnsi="Verdana"/>
          <w:sz w:val="20"/>
          <w:szCs w:val="20"/>
        </w:rPr>
        <w:t>DEFERRED TESTING</w:t>
      </w:r>
      <w:r>
        <w:rPr>
          <w:rFonts w:ascii="Verdana" w:hAnsi="Verdana"/>
          <w:sz w:val="20"/>
          <w:szCs w:val="20"/>
        </w:rPr>
        <w:br/>
      </w:r>
    </w:p>
    <w:p w14:paraId="3BCF1547" w14:textId="77777777" w:rsidR="00EB1F1C" w:rsidRPr="00360A6D" w:rsidRDefault="00EB1F1C" w:rsidP="003068DA">
      <w:pPr>
        <w:pStyle w:val="ListParagraph"/>
        <w:numPr>
          <w:ilvl w:val="2"/>
          <w:numId w:val="54"/>
        </w:numPr>
        <w:rPr>
          <w:rFonts w:ascii="Verdana" w:hAnsi="Verdana"/>
          <w:sz w:val="20"/>
          <w:szCs w:val="20"/>
        </w:rPr>
      </w:pPr>
      <w:r w:rsidRPr="00360A6D">
        <w:rPr>
          <w:rFonts w:ascii="Verdana" w:hAnsi="Verdana"/>
          <w:sz w:val="20"/>
          <w:szCs w:val="20"/>
        </w:rPr>
        <w:t>Refer to Division 01 Section “General Commissioning Requirements” for requirements pertaining to deferred testing.</w:t>
      </w:r>
      <w:r>
        <w:rPr>
          <w:rFonts w:ascii="Verdana" w:hAnsi="Verdana"/>
          <w:sz w:val="20"/>
          <w:szCs w:val="20"/>
        </w:rPr>
        <w:br/>
      </w:r>
    </w:p>
    <w:p w14:paraId="12701186" w14:textId="77777777" w:rsidR="00EB1F1C" w:rsidRPr="00360A6D" w:rsidRDefault="00EB1F1C" w:rsidP="003068DA">
      <w:pPr>
        <w:pStyle w:val="ListParagraph"/>
        <w:numPr>
          <w:ilvl w:val="1"/>
          <w:numId w:val="38"/>
        </w:numPr>
        <w:rPr>
          <w:rFonts w:ascii="Verdana" w:hAnsi="Verdana"/>
          <w:sz w:val="20"/>
          <w:szCs w:val="20"/>
        </w:rPr>
      </w:pPr>
      <w:r w:rsidRPr="00360A6D">
        <w:rPr>
          <w:rFonts w:ascii="Verdana" w:hAnsi="Verdana"/>
          <w:sz w:val="20"/>
          <w:szCs w:val="20"/>
        </w:rPr>
        <w:t>OPERATION AND MAINTENANCE MANUALS</w:t>
      </w:r>
      <w:r>
        <w:rPr>
          <w:rFonts w:ascii="Verdana" w:hAnsi="Verdana"/>
          <w:sz w:val="20"/>
          <w:szCs w:val="20"/>
        </w:rPr>
        <w:br/>
      </w:r>
    </w:p>
    <w:p w14:paraId="705CF527" w14:textId="77777777" w:rsidR="00EB1F1C" w:rsidRPr="00360A6D" w:rsidRDefault="00EB1F1C" w:rsidP="003068DA">
      <w:pPr>
        <w:pStyle w:val="ListParagraph"/>
        <w:numPr>
          <w:ilvl w:val="2"/>
          <w:numId w:val="55"/>
        </w:numPr>
        <w:rPr>
          <w:rFonts w:ascii="Verdana" w:hAnsi="Verdana"/>
          <w:sz w:val="20"/>
          <w:szCs w:val="20"/>
        </w:rPr>
      </w:pPr>
      <w:r w:rsidRPr="00360A6D">
        <w:rPr>
          <w:rFonts w:ascii="Verdana" w:hAnsi="Verdana"/>
          <w:sz w:val="20"/>
          <w:szCs w:val="20"/>
        </w:rPr>
        <w:t>The Operation and Maintenance Manuals shall conform to Contract Documents requirements as stated in Division 01.</w:t>
      </w:r>
    </w:p>
    <w:p w14:paraId="3935D134" w14:textId="77777777" w:rsidR="00EB1F1C" w:rsidRPr="00360A6D" w:rsidRDefault="00EB1F1C" w:rsidP="003068DA">
      <w:pPr>
        <w:pStyle w:val="ListParagraph"/>
        <w:numPr>
          <w:ilvl w:val="2"/>
          <w:numId w:val="55"/>
        </w:numPr>
        <w:rPr>
          <w:rFonts w:ascii="Verdana" w:hAnsi="Verdana"/>
          <w:sz w:val="20"/>
          <w:szCs w:val="20"/>
        </w:rPr>
      </w:pPr>
      <w:r w:rsidRPr="00360A6D">
        <w:rPr>
          <w:rFonts w:ascii="Verdana" w:hAnsi="Verdana"/>
          <w:sz w:val="20"/>
          <w:szCs w:val="20"/>
        </w:rPr>
        <w:t>Refer to Division 01 Section “General Commissioning Requirements” for the AE and CxA roles in the Operation and Maintenance Manual contribution, review and approval process.</w:t>
      </w:r>
    </w:p>
    <w:p w14:paraId="60A7916E" w14:textId="77777777" w:rsidR="00EB1F1C" w:rsidRPr="00360A6D" w:rsidRDefault="00EB1F1C" w:rsidP="003068DA">
      <w:pPr>
        <w:pStyle w:val="ListParagraph"/>
        <w:numPr>
          <w:ilvl w:val="2"/>
          <w:numId w:val="55"/>
        </w:numPr>
        <w:rPr>
          <w:rFonts w:ascii="Verdana" w:hAnsi="Verdana"/>
          <w:sz w:val="20"/>
          <w:szCs w:val="20"/>
        </w:rPr>
      </w:pPr>
      <w:r w:rsidRPr="00360A6D">
        <w:rPr>
          <w:rFonts w:ascii="Verdana" w:hAnsi="Verdana"/>
          <w:sz w:val="20"/>
          <w:szCs w:val="20"/>
        </w:rPr>
        <w:t>An updated as-built version of the control drawings and sequences of operation shall be included in the final controls O&amp;M manual submittal.</w:t>
      </w:r>
      <w:r>
        <w:rPr>
          <w:rFonts w:ascii="Verdana" w:hAnsi="Verdana"/>
          <w:sz w:val="20"/>
          <w:szCs w:val="20"/>
        </w:rPr>
        <w:br/>
      </w:r>
    </w:p>
    <w:p w14:paraId="17830520" w14:textId="77777777" w:rsidR="00EB1F1C" w:rsidRPr="00360A6D" w:rsidRDefault="00EB1F1C" w:rsidP="003068DA">
      <w:pPr>
        <w:pStyle w:val="ListParagraph"/>
        <w:numPr>
          <w:ilvl w:val="1"/>
          <w:numId w:val="38"/>
        </w:numPr>
        <w:rPr>
          <w:rFonts w:ascii="Verdana" w:hAnsi="Verdana"/>
          <w:sz w:val="20"/>
          <w:szCs w:val="20"/>
        </w:rPr>
      </w:pPr>
      <w:r w:rsidRPr="00C95292">
        <w:rPr>
          <w:rFonts w:ascii="Verdana" w:hAnsi="Verdana"/>
          <w:sz w:val="20"/>
          <w:szCs w:val="20"/>
        </w:rPr>
        <w:t>TRAINING OF OWNER PERSONNEL</w:t>
      </w:r>
      <w:r>
        <w:rPr>
          <w:rFonts w:ascii="Verdana" w:hAnsi="Verdana"/>
          <w:sz w:val="20"/>
          <w:szCs w:val="20"/>
        </w:rPr>
        <w:br/>
      </w:r>
    </w:p>
    <w:p w14:paraId="18686023" w14:textId="77777777" w:rsidR="00EB1F1C" w:rsidRPr="00360A6D" w:rsidRDefault="00EB1F1C" w:rsidP="003068DA">
      <w:pPr>
        <w:pStyle w:val="ListParagraph"/>
        <w:numPr>
          <w:ilvl w:val="2"/>
          <w:numId w:val="56"/>
        </w:numPr>
        <w:rPr>
          <w:rFonts w:ascii="Verdana" w:hAnsi="Verdana"/>
          <w:sz w:val="20"/>
          <w:szCs w:val="20"/>
        </w:rPr>
      </w:pPr>
      <w:r w:rsidRPr="00360A6D">
        <w:rPr>
          <w:rFonts w:ascii="Verdana" w:hAnsi="Verdana"/>
          <w:sz w:val="20"/>
          <w:szCs w:val="20"/>
        </w:rPr>
        <w:t>Refer to Division 01 Section “General Commissioning Requirements” for requirements pertaining to training.</w:t>
      </w:r>
    </w:p>
    <w:p w14:paraId="773CEB70" w14:textId="77777777" w:rsidR="00EB1F1C" w:rsidRPr="00360A6D" w:rsidRDefault="00EB1F1C" w:rsidP="003068DA">
      <w:pPr>
        <w:pStyle w:val="ListParagraph"/>
        <w:numPr>
          <w:ilvl w:val="2"/>
          <w:numId w:val="56"/>
        </w:numPr>
        <w:rPr>
          <w:rFonts w:ascii="Verdana" w:hAnsi="Verdana"/>
          <w:sz w:val="20"/>
          <w:szCs w:val="20"/>
        </w:rPr>
      </w:pPr>
      <w:r w:rsidRPr="00360A6D">
        <w:rPr>
          <w:rFonts w:ascii="Verdana" w:hAnsi="Verdana"/>
          <w:sz w:val="20"/>
          <w:szCs w:val="20"/>
        </w:rPr>
        <w:t>Mechanical Contractor. The mechanical contractor shall have the following training responsibilities:</w:t>
      </w:r>
    </w:p>
    <w:p w14:paraId="772127E3" w14:textId="77777777" w:rsidR="00EB1F1C" w:rsidRPr="00360A6D" w:rsidRDefault="00EB1F1C" w:rsidP="003068DA">
      <w:pPr>
        <w:pStyle w:val="ListParagraph"/>
        <w:numPr>
          <w:ilvl w:val="3"/>
          <w:numId w:val="57"/>
        </w:numPr>
        <w:tabs>
          <w:tab w:val="clear" w:pos="1267"/>
        </w:tabs>
        <w:ind w:left="1440"/>
        <w:rPr>
          <w:rFonts w:ascii="Verdana" w:hAnsi="Verdana"/>
          <w:sz w:val="20"/>
          <w:szCs w:val="20"/>
        </w:rPr>
      </w:pPr>
      <w:r w:rsidRPr="00360A6D">
        <w:rPr>
          <w:rFonts w:ascii="Verdana" w:hAnsi="Verdana"/>
          <w:sz w:val="20"/>
          <w:szCs w:val="20"/>
        </w:rPr>
        <w:t>Provide the CxA with a training plan two weeks before the planned training.</w:t>
      </w:r>
    </w:p>
    <w:p w14:paraId="4E042793" w14:textId="77777777" w:rsidR="00EB1F1C" w:rsidRPr="00360A6D" w:rsidRDefault="00EB1F1C" w:rsidP="003068DA">
      <w:pPr>
        <w:pStyle w:val="ListParagraph"/>
        <w:numPr>
          <w:ilvl w:val="3"/>
          <w:numId w:val="57"/>
        </w:numPr>
        <w:tabs>
          <w:tab w:val="clear" w:pos="1267"/>
        </w:tabs>
        <w:ind w:left="1440"/>
        <w:rPr>
          <w:rFonts w:ascii="Verdana" w:hAnsi="Verdana"/>
          <w:sz w:val="20"/>
          <w:szCs w:val="20"/>
        </w:rPr>
      </w:pPr>
      <w:r w:rsidRPr="00360A6D">
        <w:rPr>
          <w:rFonts w:ascii="Verdana" w:hAnsi="Verdana"/>
          <w:sz w:val="20"/>
          <w:szCs w:val="20"/>
        </w:rPr>
        <w:t>Provide designated Owner personnel with comprehensive orientation and training in the understanding of the systems and the operation and maintenance of each piece of HVAC equipment including, but not limited to, all HVAC equipment (ex. pumps, heat exchangers, chillers, heat rejection equipment, air conditioning units, air handling units, fans, terminal units, controls and water treatment systems, etc.)</w:t>
      </w:r>
    </w:p>
    <w:p w14:paraId="106F12D7" w14:textId="77777777" w:rsidR="00EB1F1C" w:rsidRPr="00360A6D" w:rsidRDefault="00EB1F1C" w:rsidP="003068DA">
      <w:pPr>
        <w:pStyle w:val="ListParagraph"/>
        <w:numPr>
          <w:ilvl w:val="3"/>
          <w:numId w:val="57"/>
        </w:numPr>
        <w:tabs>
          <w:tab w:val="clear" w:pos="1267"/>
        </w:tabs>
        <w:ind w:left="1440"/>
        <w:rPr>
          <w:rFonts w:ascii="Verdana" w:hAnsi="Verdana"/>
          <w:sz w:val="20"/>
          <w:szCs w:val="20"/>
        </w:rPr>
      </w:pPr>
      <w:r w:rsidRPr="00360A6D">
        <w:rPr>
          <w:rFonts w:ascii="Verdana" w:hAnsi="Verdana"/>
          <w:sz w:val="20"/>
          <w:szCs w:val="20"/>
        </w:rPr>
        <w:t>Training shall normally start with classroom sessions followed by hands-on training on each piece of equipment, which shall illustrate the various modes of operation, including startup, shutdown, fire/smoke alarm, power failure, etc.</w:t>
      </w:r>
    </w:p>
    <w:p w14:paraId="10326CD1" w14:textId="68BA82E8" w:rsidR="00EB1F1C" w:rsidRPr="00360A6D" w:rsidRDefault="00EB1F1C" w:rsidP="003068DA">
      <w:pPr>
        <w:pStyle w:val="ListParagraph"/>
        <w:numPr>
          <w:ilvl w:val="3"/>
          <w:numId w:val="57"/>
        </w:numPr>
        <w:tabs>
          <w:tab w:val="clear" w:pos="1267"/>
        </w:tabs>
        <w:ind w:left="1440"/>
        <w:rPr>
          <w:rFonts w:ascii="Verdana" w:hAnsi="Verdana"/>
          <w:sz w:val="20"/>
          <w:szCs w:val="20"/>
        </w:rPr>
      </w:pPr>
      <w:r w:rsidRPr="00360A6D">
        <w:rPr>
          <w:rFonts w:ascii="Verdana" w:hAnsi="Verdana"/>
          <w:sz w:val="20"/>
          <w:szCs w:val="20"/>
        </w:rPr>
        <w:t xml:space="preserve">During any demonstration, should the system fail to perform in accordance with the requirements of the O&amp;M manual or sequence of operations, the system will be repaired </w:t>
      </w:r>
      <w:r w:rsidR="0032217B">
        <w:rPr>
          <w:rFonts w:ascii="Verdana" w:hAnsi="Verdana"/>
          <w:sz w:val="20"/>
          <w:szCs w:val="20"/>
        </w:rPr>
        <w:t xml:space="preserve">&amp; </w:t>
      </w:r>
      <w:r w:rsidRPr="00360A6D">
        <w:rPr>
          <w:rFonts w:ascii="Verdana" w:hAnsi="Verdana"/>
          <w:sz w:val="20"/>
          <w:szCs w:val="20"/>
        </w:rPr>
        <w:t xml:space="preserve">adjusted as necessary </w:t>
      </w:r>
      <w:r w:rsidR="00D45D0F">
        <w:rPr>
          <w:rFonts w:ascii="Verdana" w:hAnsi="Verdana"/>
          <w:sz w:val="20"/>
          <w:szCs w:val="20"/>
        </w:rPr>
        <w:t xml:space="preserve">with </w:t>
      </w:r>
      <w:r w:rsidRPr="00360A6D">
        <w:rPr>
          <w:rFonts w:ascii="Verdana" w:hAnsi="Verdana"/>
          <w:sz w:val="20"/>
          <w:szCs w:val="20"/>
        </w:rPr>
        <w:t>the demonstration repeated</w:t>
      </w:r>
      <w:r w:rsidR="00D45D0F">
        <w:rPr>
          <w:rFonts w:ascii="Verdana" w:hAnsi="Verdana"/>
          <w:sz w:val="20"/>
          <w:szCs w:val="20"/>
        </w:rPr>
        <w:t xml:space="preserve"> to CxA’s </w:t>
      </w:r>
      <w:r w:rsidR="0032217B">
        <w:rPr>
          <w:rFonts w:ascii="Verdana" w:hAnsi="Verdana"/>
          <w:sz w:val="20"/>
          <w:szCs w:val="20"/>
        </w:rPr>
        <w:t>satisfaction</w:t>
      </w:r>
      <w:r w:rsidRPr="00360A6D">
        <w:rPr>
          <w:rFonts w:ascii="Verdana" w:hAnsi="Verdana"/>
          <w:sz w:val="20"/>
          <w:szCs w:val="20"/>
        </w:rPr>
        <w:t>.</w:t>
      </w:r>
    </w:p>
    <w:p w14:paraId="798555EE" w14:textId="77777777" w:rsidR="00EB1F1C" w:rsidRPr="00360A6D" w:rsidRDefault="00EB1F1C" w:rsidP="003068DA">
      <w:pPr>
        <w:pStyle w:val="ListParagraph"/>
        <w:numPr>
          <w:ilvl w:val="3"/>
          <w:numId w:val="57"/>
        </w:numPr>
        <w:tabs>
          <w:tab w:val="clear" w:pos="1267"/>
        </w:tabs>
        <w:ind w:left="1440"/>
        <w:rPr>
          <w:rFonts w:ascii="Verdana" w:hAnsi="Verdana"/>
          <w:sz w:val="20"/>
          <w:szCs w:val="20"/>
        </w:rPr>
      </w:pPr>
      <w:r w:rsidRPr="00360A6D">
        <w:rPr>
          <w:rFonts w:ascii="Verdana" w:hAnsi="Verdana"/>
          <w:sz w:val="20"/>
          <w:szCs w:val="20"/>
        </w:rPr>
        <w:t>The appropriate trade or manufacturer's representative shall provide the instructions on each major piece of equipment.  This person may be the start-up technician for the piece of equipment, the installing contractor or manufacturer’s representative.  Practical building operating expertise as well as in-depth knowledge of all modes of operation of the specific piece of equipment are required.  More than one party may be required to execute the training.</w:t>
      </w:r>
    </w:p>
    <w:p w14:paraId="76F447C9" w14:textId="77777777" w:rsidR="00EB1F1C" w:rsidRPr="00360A6D" w:rsidRDefault="00EB1F1C" w:rsidP="003068DA">
      <w:pPr>
        <w:pStyle w:val="ListParagraph"/>
        <w:numPr>
          <w:ilvl w:val="3"/>
          <w:numId w:val="57"/>
        </w:numPr>
        <w:tabs>
          <w:tab w:val="clear" w:pos="1267"/>
        </w:tabs>
        <w:ind w:left="1440"/>
        <w:rPr>
          <w:rFonts w:ascii="Verdana" w:hAnsi="Verdana"/>
          <w:sz w:val="20"/>
          <w:szCs w:val="20"/>
        </w:rPr>
      </w:pPr>
      <w:r w:rsidRPr="00360A6D">
        <w:rPr>
          <w:rFonts w:ascii="Verdana" w:hAnsi="Verdana"/>
          <w:sz w:val="20"/>
          <w:szCs w:val="20"/>
        </w:rPr>
        <w:t>The training sessions shall follow the outline in the Table of Contents of the operation and maintenance manual and illustrate whenever possible the use of the O&amp;M manuals for reference.</w:t>
      </w:r>
    </w:p>
    <w:p w14:paraId="1472D22C" w14:textId="77777777" w:rsidR="00EB1F1C" w:rsidRPr="00360A6D" w:rsidRDefault="00EB1F1C" w:rsidP="003068DA">
      <w:pPr>
        <w:pStyle w:val="ListParagraph"/>
        <w:numPr>
          <w:ilvl w:val="3"/>
          <w:numId w:val="57"/>
        </w:numPr>
        <w:tabs>
          <w:tab w:val="clear" w:pos="1267"/>
        </w:tabs>
        <w:ind w:left="1440"/>
        <w:rPr>
          <w:rFonts w:ascii="Verdana" w:hAnsi="Verdana"/>
          <w:sz w:val="20"/>
          <w:szCs w:val="20"/>
        </w:rPr>
      </w:pPr>
      <w:r w:rsidRPr="00360A6D">
        <w:rPr>
          <w:rFonts w:ascii="Verdana" w:hAnsi="Verdana"/>
          <w:sz w:val="20"/>
          <w:szCs w:val="20"/>
        </w:rPr>
        <w:t>Training shall include:</w:t>
      </w:r>
    </w:p>
    <w:p w14:paraId="13F5A80C" w14:textId="77777777" w:rsidR="00EB1F1C" w:rsidRPr="00360A6D" w:rsidRDefault="00EB1F1C" w:rsidP="003068DA">
      <w:pPr>
        <w:pStyle w:val="ListParagraph"/>
        <w:numPr>
          <w:ilvl w:val="4"/>
          <w:numId w:val="57"/>
        </w:numPr>
        <w:tabs>
          <w:tab w:val="clear" w:pos="1602"/>
        </w:tabs>
        <w:ind w:left="1890"/>
        <w:rPr>
          <w:rFonts w:ascii="Verdana" w:hAnsi="Verdana"/>
          <w:sz w:val="20"/>
          <w:szCs w:val="20"/>
        </w:rPr>
      </w:pPr>
      <w:r w:rsidRPr="00360A6D">
        <w:rPr>
          <w:rFonts w:ascii="Verdana" w:hAnsi="Verdana"/>
          <w:sz w:val="20"/>
          <w:szCs w:val="20"/>
        </w:rPr>
        <w:t>Use of the printed installation, operation and maintenance instruction material included in the O&amp;M manuals.</w:t>
      </w:r>
    </w:p>
    <w:p w14:paraId="523C8177" w14:textId="77777777" w:rsidR="00EB1F1C" w:rsidRPr="00360A6D" w:rsidRDefault="00EB1F1C" w:rsidP="003068DA">
      <w:pPr>
        <w:pStyle w:val="ListParagraph"/>
        <w:numPr>
          <w:ilvl w:val="4"/>
          <w:numId w:val="57"/>
        </w:numPr>
        <w:tabs>
          <w:tab w:val="clear" w:pos="1602"/>
        </w:tabs>
        <w:ind w:left="1890"/>
        <w:rPr>
          <w:rFonts w:ascii="Verdana" w:hAnsi="Verdana"/>
          <w:sz w:val="20"/>
          <w:szCs w:val="20"/>
        </w:rPr>
      </w:pPr>
      <w:r w:rsidRPr="00360A6D">
        <w:rPr>
          <w:rFonts w:ascii="Verdana" w:hAnsi="Verdana"/>
          <w:sz w:val="20"/>
          <w:szCs w:val="20"/>
        </w:rPr>
        <w:t>A review of the written O&amp;M instructions emphasizing safe and proper operating requirements, preventative maintenance, special tools needed and spare parts inventory suggestions.  The training shall include start-up, operation in all modes possible, shut-down, seasonal changeover and any emergency procedures.</w:t>
      </w:r>
    </w:p>
    <w:p w14:paraId="763F9967" w14:textId="77777777" w:rsidR="00EB1F1C" w:rsidRPr="00360A6D" w:rsidRDefault="00EB1F1C" w:rsidP="003068DA">
      <w:pPr>
        <w:pStyle w:val="ListParagraph"/>
        <w:numPr>
          <w:ilvl w:val="4"/>
          <w:numId w:val="57"/>
        </w:numPr>
        <w:tabs>
          <w:tab w:val="clear" w:pos="1602"/>
        </w:tabs>
        <w:ind w:left="1890"/>
        <w:rPr>
          <w:rFonts w:ascii="Verdana" w:hAnsi="Verdana"/>
          <w:sz w:val="20"/>
          <w:szCs w:val="20"/>
        </w:rPr>
      </w:pPr>
      <w:r w:rsidRPr="00360A6D">
        <w:rPr>
          <w:rFonts w:ascii="Verdana" w:hAnsi="Verdana"/>
          <w:sz w:val="20"/>
          <w:szCs w:val="20"/>
        </w:rPr>
        <w:t>Discussion of relevant health and safety issues and concerns.</w:t>
      </w:r>
      <w:r w:rsidRPr="00360A6D">
        <w:rPr>
          <w:rFonts w:ascii="Verdana" w:hAnsi="Verdana"/>
          <w:sz w:val="20"/>
          <w:szCs w:val="20"/>
        </w:rPr>
        <w:tab/>
      </w:r>
    </w:p>
    <w:p w14:paraId="00ED0932" w14:textId="77777777" w:rsidR="00EB1F1C" w:rsidRPr="00360A6D" w:rsidRDefault="00EB1F1C" w:rsidP="003068DA">
      <w:pPr>
        <w:pStyle w:val="ListParagraph"/>
        <w:numPr>
          <w:ilvl w:val="4"/>
          <w:numId w:val="57"/>
        </w:numPr>
        <w:tabs>
          <w:tab w:val="clear" w:pos="1602"/>
        </w:tabs>
        <w:ind w:left="1890"/>
        <w:rPr>
          <w:rFonts w:ascii="Verdana" w:hAnsi="Verdana"/>
          <w:sz w:val="20"/>
          <w:szCs w:val="20"/>
        </w:rPr>
      </w:pPr>
      <w:r w:rsidRPr="00360A6D">
        <w:rPr>
          <w:rFonts w:ascii="Verdana" w:hAnsi="Verdana"/>
          <w:sz w:val="20"/>
          <w:szCs w:val="20"/>
        </w:rPr>
        <w:lastRenderedPageBreak/>
        <w:t>Discussion of warranties and guarantees.</w:t>
      </w:r>
    </w:p>
    <w:p w14:paraId="2086718C" w14:textId="77777777" w:rsidR="00EB1F1C" w:rsidRPr="00360A6D" w:rsidRDefault="00EB1F1C" w:rsidP="003068DA">
      <w:pPr>
        <w:pStyle w:val="ListParagraph"/>
        <w:numPr>
          <w:ilvl w:val="4"/>
          <w:numId w:val="57"/>
        </w:numPr>
        <w:tabs>
          <w:tab w:val="clear" w:pos="1602"/>
        </w:tabs>
        <w:ind w:left="1890"/>
        <w:rPr>
          <w:rFonts w:ascii="Verdana" w:hAnsi="Verdana"/>
          <w:sz w:val="20"/>
          <w:szCs w:val="20"/>
        </w:rPr>
      </w:pPr>
      <w:r w:rsidRPr="00360A6D">
        <w:rPr>
          <w:rFonts w:ascii="Verdana" w:hAnsi="Verdana"/>
          <w:sz w:val="20"/>
          <w:szCs w:val="20"/>
        </w:rPr>
        <w:t>Common troubleshooting problems and solutions.</w:t>
      </w:r>
    </w:p>
    <w:p w14:paraId="60BECC0B" w14:textId="77777777" w:rsidR="00EB1F1C" w:rsidRPr="00360A6D" w:rsidRDefault="00EB1F1C" w:rsidP="003068DA">
      <w:pPr>
        <w:pStyle w:val="ListParagraph"/>
        <w:numPr>
          <w:ilvl w:val="4"/>
          <w:numId w:val="57"/>
        </w:numPr>
        <w:tabs>
          <w:tab w:val="clear" w:pos="1602"/>
        </w:tabs>
        <w:ind w:left="1890"/>
        <w:rPr>
          <w:rFonts w:ascii="Verdana" w:hAnsi="Verdana"/>
          <w:sz w:val="20"/>
          <w:szCs w:val="20"/>
        </w:rPr>
      </w:pPr>
      <w:r w:rsidRPr="00360A6D">
        <w:rPr>
          <w:rFonts w:ascii="Verdana" w:hAnsi="Verdana"/>
          <w:sz w:val="20"/>
          <w:szCs w:val="20"/>
        </w:rPr>
        <w:t>Explanatory information included in the O&amp;M manuals and the location of all plans and manuals in the facility.</w:t>
      </w:r>
    </w:p>
    <w:p w14:paraId="12A6B294" w14:textId="77777777" w:rsidR="00EB1F1C" w:rsidRPr="00360A6D" w:rsidRDefault="00EB1F1C" w:rsidP="003068DA">
      <w:pPr>
        <w:pStyle w:val="ListParagraph"/>
        <w:numPr>
          <w:ilvl w:val="4"/>
          <w:numId w:val="57"/>
        </w:numPr>
        <w:tabs>
          <w:tab w:val="clear" w:pos="1602"/>
        </w:tabs>
        <w:ind w:left="1890"/>
        <w:rPr>
          <w:rFonts w:ascii="Verdana" w:hAnsi="Verdana"/>
          <w:sz w:val="20"/>
          <w:szCs w:val="20"/>
        </w:rPr>
      </w:pPr>
      <w:r w:rsidRPr="00360A6D">
        <w:rPr>
          <w:rFonts w:ascii="Verdana" w:hAnsi="Verdana"/>
          <w:sz w:val="20"/>
          <w:szCs w:val="20"/>
        </w:rPr>
        <w:t>Discussion of any peculiarities of equipment installation or operation.</w:t>
      </w:r>
    </w:p>
    <w:p w14:paraId="201D9B34" w14:textId="77777777" w:rsidR="00EB1F1C" w:rsidRPr="00360A6D" w:rsidRDefault="00EB1F1C" w:rsidP="003068DA">
      <w:pPr>
        <w:pStyle w:val="ListParagraph"/>
        <w:numPr>
          <w:ilvl w:val="4"/>
          <w:numId w:val="57"/>
        </w:numPr>
        <w:tabs>
          <w:tab w:val="clear" w:pos="1602"/>
        </w:tabs>
        <w:ind w:left="1890"/>
        <w:rPr>
          <w:rFonts w:ascii="Verdana" w:hAnsi="Verdana"/>
          <w:sz w:val="20"/>
          <w:szCs w:val="20"/>
        </w:rPr>
      </w:pPr>
      <w:r w:rsidRPr="00360A6D">
        <w:rPr>
          <w:rFonts w:ascii="Verdana" w:hAnsi="Verdana"/>
          <w:sz w:val="20"/>
          <w:szCs w:val="20"/>
        </w:rPr>
        <w:t>The format and training agenda in The HVAC Commissioning Process, ASHRAE Guideline 1 (current edition), is recommended.</w:t>
      </w:r>
    </w:p>
    <w:p w14:paraId="2AD7DFA7" w14:textId="77777777" w:rsidR="00EB1F1C" w:rsidRPr="00360A6D" w:rsidRDefault="00EB1F1C" w:rsidP="003068DA">
      <w:pPr>
        <w:pStyle w:val="ListParagraph"/>
        <w:numPr>
          <w:ilvl w:val="3"/>
          <w:numId w:val="57"/>
        </w:numPr>
        <w:tabs>
          <w:tab w:val="clear" w:pos="1267"/>
        </w:tabs>
        <w:ind w:left="1440"/>
        <w:rPr>
          <w:rFonts w:ascii="Verdana" w:hAnsi="Verdana"/>
          <w:sz w:val="20"/>
          <w:szCs w:val="20"/>
        </w:rPr>
      </w:pPr>
      <w:r w:rsidRPr="00360A6D">
        <w:rPr>
          <w:rFonts w:ascii="Verdana" w:hAnsi="Verdana"/>
          <w:sz w:val="20"/>
          <w:szCs w:val="20"/>
        </w:rPr>
        <w:t>Hands-on training shall include start-up, operation in all modes possible, including manual, shutdown and any emergency procedures and preventative maintenance for all pieces of equipment.</w:t>
      </w:r>
    </w:p>
    <w:p w14:paraId="36ABC144" w14:textId="77777777" w:rsidR="00EB1F1C" w:rsidRPr="00360A6D" w:rsidRDefault="00EB1F1C" w:rsidP="003068DA">
      <w:pPr>
        <w:pStyle w:val="ListParagraph"/>
        <w:numPr>
          <w:ilvl w:val="3"/>
          <w:numId w:val="57"/>
        </w:numPr>
        <w:tabs>
          <w:tab w:val="clear" w:pos="1267"/>
        </w:tabs>
        <w:ind w:left="1440"/>
        <w:rPr>
          <w:rFonts w:ascii="Verdana" w:hAnsi="Verdana"/>
          <w:sz w:val="20"/>
          <w:szCs w:val="20"/>
        </w:rPr>
      </w:pPr>
      <w:r w:rsidRPr="00360A6D">
        <w:rPr>
          <w:rFonts w:ascii="Verdana" w:hAnsi="Verdana"/>
          <w:sz w:val="20"/>
          <w:szCs w:val="20"/>
        </w:rPr>
        <w:t>The mechanical contractor shall fully explain and demonstrate the operation, function and overrides of any local packaged controls, not controlled by the central control system.</w:t>
      </w:r>
    </w:p>
    <w:p w14:paraId="76221EFF" w14:textId="77777777" w:rsidR="00EB1F1C" w:rsidRPr="00360A6D" w:rsidRDefault="00EB1F1C" w:rsidP="003068DA">
      <w:pPr>
        <w:pStyle w:val="ListParagraph"/>
        <w:numPr>
          <w:ilvl w:val="3"/>
          <w:numId w:val="57"/>
        </w:numPr>
        <w:tabs>
          <w:tab w:val="clear" w:pos="1267"/>
        </w:tabs>
        <w:ind w:left="1440"/>
        <w:rPr>
          <w:rFonts w:ascii="Verdana" w:hAnsi="Verdana"/>
          <w:sz w:val="20"/>
          <w:szCs w:val="20"/>
        </w:rPr>
      </w:pPr>
      <w:r w:rsidRPr="00360A6D">
        <w:rPr>
          <w:rFonts w:ascii="Verdana" w:hAnsi="Verdana"/>
          <w:sz w:val="20"/>
          <w:szCs w:val="20"/>
        </w:rPr>
        <w:t>Training shall occur after functional testing is complete, unless approved otherwise by the Owner.</w:t>
      </w:r>
    </w:p>
    <w:p w14:paraId="160C1FEA" w14:textId="77777777" w:rsidR="00EB1F1C" w:rsidRPr="00360A6D" w:rsidRDefault="00EB1F1C" w:rsidP="003068DA">
      <w:pPr>
        <w:pStyle w:val="ListParagraph"/>
        <w:numPr>
          <w:ilvl w:val="2"/>
          <w:numId w:val="56"/>
        </w:numPr>
        <w:tabs>
          <w:tab w:val="clear" w:pos="1260"/>
        </w:tabs>
        <w:rPr>
          <w:rFonts w:ascii="Verdana" w:hAnsi="Verdana"/>
          <w:sz w:val="20"/>
          <w:szCs w:val="20"/>
        </w:rPr>
      </w:pPr>
      <w:r w:rsidRPr="00360A6D">
        <w:rPr>
          <w:rFonts w:ascii="Verdana" w:hAnsi="Verdana"/>
          <w:sz w:val="20"/>
          <w:szCs w:val="20"/>
        </w:rPr>
        <w:t>Controls Contractor.  The controls contractor shall have the following training responsibilities:</w:t>
      </w:r>
    </w:p>
    <w:p w14:paraId="6A311079" w14:textId="38C4FB5E" w:rsidR="00EB1F1C" w:rsidRPr="00360A6D" w:rsidRDefault="00EB1F1C" w:rsidP="003068DA">
      <w:pPr>
        <w:pStyle w:val="ListParagraph"/>
        <w:numPr>
          <w:ilvl w:val="3"/>
          <w:numId w:val="58"/>
        </w:numPr>
        <w:tabs>
          <w:tab w:val="clear" w:pos="1267"/>
        </w:tabs>
        <w:ind w:left="1440"/>
        <w:rPr>
          <w:rFonts w:ascii="Verdana" w:hAnsi="Verdana"/>
          <w:sz w:val="20"/>
          <w:szCs w:val="20"/>
        </w:rPr>
      </w:pPr>
      <w:r w:rsidRPr="00360A6D">
        <w:rPr>
          <w:rFonts w:ascii="Verdana" w:hAnsi="Verdana"/>
          <w:sz w:val="20"/>
          <w:szCs w:val="20"/>
        </w:rPr>
        <w:t xml:space="preserve">Provide the CxA and </w:t>
      </w:r>
      <w:r w:rsidR="00C157B5">
        <w:rPr>
          <w:rFonts w:ascii="Verdana" w:hAnsi="Verdana"/>
          <w:sz w:val="20"/>
          <w:szCs w:val="20"/>
        </w:rPr>
        <w:t>AOR/</w:t>
      </w:r>
      <w:r w:rsidR="004674DC">
        <w:rPr>
          <w:rFonts w:ascii="Verdana" w:hAnsi="Verdana"/>
          <w:sz w:val="20"/>
          <w:szCs w:val="20"/>
        </w:rPr>
        <w:t>M</w:t>
      </w:r>
      <w:r w:rsidR="00C157B5">
        <w:rPr>
          <w:rFonts w:ascii="Verdana" w:hAnsi="Verdana"/>
          <w:sz w:val="20"/>
          <w:szCs w:val="20"/>
        </w:rPr>
        <w:t xml:space="preserve">EOR </w:t>
      </w:r>
      <w:r w:rsidR="00072948">
        <w:rPr>
          <w:rFonts w:ascii="Verdana" w:hAnsi="Verdana"/>
          <w:sz w:val="20"/>
          <w:szCs w:val="20"/>
        </w:rPr>
        <w:t>and</w:t>
      </w:r>
      <w:r w:rsidR="00C157B5">
        <w:rPr>
          <w:rFonts w:ascii="Verdana" w:hAnsi="Verdana"/>
          <w:sz w:val="20"/>
          <w:szCs w:val="20"/>
        </w:rPr>
        <w:t xml:space="preserve"> Owner</w:t>
      </w:r>
      <w:r w:rsidRPr="00360A6D">
        <w:rPr>
          <w:rFonts w:ascii="Verdana" w:hAnsi="Verdana"/>
          <w:sz w:val="20"/>
          <w:szCs w:val="20"/>
        </w:rPr>
        <w:t xml:space="preserve"> with a </w:t>
      </w:r>
      <w:r w:rsidRPr="0098232F">
        <w:rPr>
          <w:rFonts w:ascii="Verdana" w:hAnsi="Verdana"/>
          <w:sz w:val="20"/>
          <w:szCs w:val="20"/>
        </w:rPr>
        <w:t>training plan four weeks</w:t>
      </w:r>
      <w:r w:rsidRPr="00360A6D">
        <w:rPr>
          <w:rFonts w:ascii="Verdana" w:hAnsi="Verdana"/>
          <w:sz w:val="20"/>
          <w:szCs w:val="20"/>
        </w:rPr>
        <w:t xml:space="preserve"> before the planned training.</w:t>
      </w:r>
    </w:p>
    <w:p w14:paraId="7751E232" w14:textId="77777777" w:rsidR="00EB1F1C" w:rsidRPr="00360A6D" w:rsidRDefault="00EB1F1C" w:rsidP="003068DA">
      <w:pPr>
        <w:pStyle w:val="ListParagraph"/>
        <w:numPr>
          <w:ilvl w:val="3"/>
          <w:numId w:val="58"/>
        </w:numPr>
        <w:tabs>
          <w:tab w:val="clear" w:pos="1267"/>
        </w:tabs>
        <w:ind w:left="1440"/>
        <w:rPr>
          <w:rFonts w:ascii="Verdana" w:hAnsi="Verdana"/>
          <w:sz w:val="20"/>
          <w:szCs w:val="20"/>
        </w:rPr>
      </w:pPr>
      <w:r w:rsidRPr="00360A6D">
        <w:rPr>
          <w:rFonts w:ascii="Verdana" w:hAnsi="Verdana"/>
          <w:sz w:val="20"/>
          <w:szCs w:val="20"/>
        </w:rPr>
        <w:t>The controls contractor shall provide designated Owner personnel training on the control system in this facility.  The intent is to instruct the Owner clearly and completely on all the capabilities of the control system.</w:t>
      </w:r>
    </w:p>
    <w:p w14:paraId="1B5F9C1E" w14:textId="503644E9" w:rsidR="00EB1F1C" w:rsidRPr="00CF3A65" w:rsidRDefault="00EB1F1C" w:rsidP="003068DA">
      <w:pPr>
        <w:pStyle w:val="ListParagraph"/>
        <w:numPr>
          <w:ilvl w:val="3"/>
          <w:numId w:val="58"/>
        </w:numPr>
        <w:tabs>
          <w:tab w:val="clear" w:pos="1267"/>
        </w:tabs>
        <w:ind w:left="1440"/>
        <w:rPr>
          <w:rFonts w:ascii="Verdana" w:hAnsi="Verdana"/>
          <w:sz w:val="20"/>
          <w:szCs w:val="20"/>
        </w:rPr>
      </w:pPr>
      <w:r w:rsidRPr="00CF3A65">
        <w:rPr>
          <w:rFonts w:ascii="Verdana" w:hAnsi="Verdana"/>
          <w:sz w:val="20"/>
          <w:szCs w:val="20"/>
        </w:rPr>
        <w:t xml:space="preserve">Training manuals.  The standard operating manual for the system and any special training </w:t>
      </w:r>
      <w:r w:rsidR="006C4D2B" w:rsidRPr="00CF3A65">
        <w:rPr>
          <w:rFonts w:ascii="Verdana" w:hAnsi="Verdana"/>
          <w:sz w:val="20"/>
          <w:szCs w:val="20"/>
        </w:rPr>
        <w:t xml:space="preserve">manuals shall be </w:t>
      </w:r>
      <w:r w:rsidR="008119A6" w:rsidRPr="00CF3A65">
        <w:rPr>
          <w:rFonts w:ascii="Verdana" w:hAnsi="Verdana"/>
          <w:sz w:val="20"/>
          <w:szCs w:val="20"/>
        </w:rPr>
        <w:t xml:space="preserve">in </w:t>
      </w:r>
      <w:r w:rsidR="00072948" w:rsidRPr="00CF3A65">
        <w:rPr>
          <w:rFonts w:ascii="Verdana" w:hAnsi="Verdana"/>
          <w:sz w:val="20"/>
          <w:szCs w:val="20"/>
        </w:rPr>
        <w:t>searchable electronic</w:t>
      </w:r>
      <w:r w:rsidR="00F16BFA">
        <w:rPr>
          <w:rFonts w:ascii="Verdana" w:hAnsi="Verdana"/>
          <w:sz w:val="20"/>
          <w:szCs w:val="20"/>
        </w:rPr>
        <w:t xml:space="preserve"> </w:t>
      </w:r>
      <w:r w:rsidR="008119A6" w:rsidRPr="00CF3A65">
        <w:rPr>
          <w:rFonts w:ascii="Verdana" w:hAnsi="Verdana"/>
          <w:sz w:val="20"/>
          <w:szCs w:val="20"/>
        </w:rPr>
        <w:t>format.</w:t>
      </w:r>
      <w:r w:rsidR="00F16BFA">
        <w:rPr>
          <w:rFonts w:ascii="Verdana" w:hAnsi="Verdana"/>
          <w:sz w:val="20"/>
          <w:szCs w:val="20"/>
        </w:rPr>
        <w:t xml:space="preserve"> </w:t>
      </w:r>
      <w:r w:rsidR="008119A6" w:rsidRPr="00CF3A65">
        <w:rPr>
          <w:rFonts w:ascii="Verdana" w:hAnsi="Verdana"/>
          <w:sz w:val="20"/>
          <w:szCs w:val="20"/>
        </w:rPr>
        <w:t>C</w:t>
      </w:r>
      <w:r w:rsidR="00F16BFA">
        <w:rPr>
          <w:rFonts w:ascii="Verdana" w:hAnsi="Verdana"/>
          <w:sz w:val="20"/>
          <w:szCs w:val="20"/>
        </w:rPr>
        <w:t xml:space="preserve">opy of </w:t>
      </w:r>
      <w:r w:rsidRPr="00CF3A65">
        <w:rPr>
          <w:rFonts w:ascii="Verdana" w:hAnsi="Verdana"/>
          <w:sz w:val="20"/>
          <w:szCs w:val="20"/>
        </w:rPr>
        <w:t xml:space="preserve">manuals will be provided for each trainee.  In addition, copies of the system technical manual will be demonstrated during training and copies submitted with the O&amp;M manuals.  Manuals shall include detailed description of the subject matter for each session.  The manuals will cover all control sequences and have a definitions section that fully describes all relevant words used in the manuals and in all software displays.  Manuals will be approved by the CxA and </w:t>
      </w:r>
      <w:r w:rsidR="00072948">
        <w:rPr>
          <w:rFonts w:ascii="Verdana" w:hAnsi="Verdana"/>
          <w:sz w:val="20"/>
          <w:szCs w:val="20"/>
        </w:rPr>
        <w:t>AOR/</w:t>
      </w:r>
      <w:r w:rsidR="004674DC">
        <w:rPr>
          <w:rFonts w:ascii="Verdana" w:hAnsi="Verdana"/>
          <w:sz w:val="20"/>
          <w:szCs w:val="20"/>
        </w:rPr>
        <w:t>M</w:t>
      </w:r>
      <w:r w:rsidR="00072948" w:rsidRPr="004674DC">
        <w:rPr>
          <w:rFonts w:ascii="Verdana" w:hAnsi="Verdana"/>
          <w:sz w:val="20"/>
          <w:szCs w:val="20"/>
        </w:rPr>
        <w:t>EOR</w:t>
      </w:r>
      <w:r w:rsidR="00072948">
        <w:rPr>
          <w:rFonts w:ascii="Verdana" w:hAnsi="Verdana"/>
          <w:sz w:val="20"/>
          <w:szCs w:val="20"/>
        </w:rPr>
        <w:t xml:space="preserve"> and Owner</w:t>
      </w:r>
      <w:r w:rsidRPr="00CF3A65">
        <w:rPr>
          <w:rFonts w:ascii="Verdana" w:hAnsi="Verdana"/>
          <w:sz w:val="20"/>
          <w:szCs w:val="20"/>
        </w:rPr>
        <w:t>.  Copies of audio</w:t>
      </w:r>
      <w:r w:rsidR="00FB4FF2">
        <w:rPr>
          <w:rFonts w:ascii="Verdana" w:hAnsi="Verdana"/>
          <w:sz w:val="20"/>
          <w:szCs w:val="20"/>
        </w:rPr>
        <w:t xml:space="preserve"> </w:t>
      </w:r>
      <w:r w:rsidRPr="00CF3A65">
        <w:rPr>
          <w:rFonts w:ascii="Verdana" w:hAnsi="Verdana"/>
          <w:sz w:val="20"/>
          <w:szCs w:val="20"/>
        </w:rPr>
        <w:t>visuals shall be delivered to the Owner.</w:t>
      </w:r>
    </w:p>
    <w:p w14:paraId="3DF4D96E" w14:textId="77777777" w:rsidR="00EB1F1C" w:rsidRPr="00360A6D" w:rsidRDefault="00EB1F1C" w:rsidP="003068DA">
      <w:pPr>
        <w:pStyle w:val="ListParagraph"/>
        <w:numPr>
          <w:ilvl w:val="3"/>
          <w:numId w:val="58"/>
        </w:numPr>
        <w:tabs>
          <w:tab w:val="clear" w:pos="1267"/>
        </w:tabs>
        <w:ind w:left="1440"/>
        <w:rPr>
          <w:rFonts w:ascii="Verdana" w:hAnsi="Verdana"/>
          <w:sz w:val="20"/>
          <w:szCs w:val="20"/>
        </w:rPr>
      </w:pPr>
      <w:r w:rsidRPr="00360A6D">
        <w:rPr>
          <w:rFonts w:ascii="Verdana" w:hAnsi="Verdana"/>
          <w:sz w:val="20"/>
          <w:szCs w:val="20"/>
        </w:rPr>
        <w:t>The trainings will be tailored to the needs and skill-level of the trainees.</w:t>
      </w:r>
    </w:p>
    <w:p w14:paraId="75462314" w14:textId="77777777" w:rsidR="00EB1F1C" w:rsidRPr="00360A6D" w:rsidRDefault="00EB1F1C" w:rsidP="003068DA">
      <w:pPr>
        <w:pStyle w:val="ListParagraph"/>
        <w:numPr>
          <w:ilvl w:val="3"/>
          <w:numId w:val="58"/>
        </w:numPr>
        <w:tabs>
          <w:tab w:val="clear" w:pos="1267"/>
        </w:tabs>
        <w:ind w:left="1440"/>
        <w:rPr>
          <w:rFonts w:ascii="Verdana" w:hAnsi="Verdana"/>
          <w:sz w:val="20"/>
          <w:szCs w:val="20"/>
        </w:rPr>
      </w:pPr>
      <w:r w:rsidRPr="00360A6D">
        <w:rPr>
          <w:rFonts w:ascii="Verdana" w:hAnsi="Verdana"/>
          <w:sz w:val="20"/>
          <w:szCs w:val="20"/>
        </w:rPr>
        <w:t>The trainers will be knowledgeable on the system and its use in buildings.  For the on-site sessions, the most qualified trainer(s) will be used.  The Owner shall approve the instructor prior to scheduling the training.</w:t>
      </w:r>
    </w:p>
    <w:p w14:paraId="1EBCB978" w14:textId="563CEA67" w:rsidR="00EB1F1C" w:rsidRPr="00360A6D" w:rsidRDefault="00EB1F1C" w:rsidP="003068DA">
      <w:pPr>
        <w:pStyle w:val="ListParagraph"/>
        <w:numPr>
          <w:ilvl w:val="3"/>
          <w:numId w:val="58"/>
        </w:numPr>
        <w:tabs>
          <w:tab w:val="clear" w:pos="1267"/>
        </w:tabs>
        <w:ind w:left="1440"/>
        <w:rPr>
          <w:rFonts w:ascii="Verdana" w:hAnsi="Verdana"/>
          <w:sz w:val="20"/>
          <w:szCs w:val="20"/>
        </w:rPr>
      </w:pPr>
      <w:r w:rsidRPr="00360A6D">
        <w:rPr>
          <w:rFonts w:ascii="Verdana" w:hAnsi="Verdana"/>
          <w:sz w:val="20"/>
          <w:szCs w:val="20"/>
        </w:rPr>
        <w:t xml:space="preserve">During any demonstration, should the system fail to perform in accordance with the requirements of the O&amp;M manual or sequence of operations, the system will be repaired or adjusted as </w:t>
      </w:r>
      <w:r w:rsidR="002B5774" w:rsidRPr="00360A6D">
        <w:rPr>
          <w:rFonts w:ascii="Verdana" w:hAnsi="Verdana"/>
          <w:sz w:val="20"/>
          <w:szCs w:val="20"/>
        </w:rPr>
        <w:t>necessary,</w:t>
      </w:r>
      <w:r w:rsidRPr="00360A6D">
        <w:rPr>
          <w:rFonts w:ascii="Verdana" w:hAnsi="Verdana"/>
          <w:sz w:val="20"/>
          <w:szCs w:val="20"/>
        </w:rPr>
        <w:t xml:space="preserve"> and the demonstration repeated.</w:t>
      </w:r>
    </w:p>
    <w:p w14:paraId="4923E62B" w14:textId="77777777" w:rsidR="00EB1F1C" w:rsidRPr="00360A6D" w:rsidRDefault="00EB1F1C" w:rsidP="003068DA">
      <w:pPr>
        <w:pStyle w:val="ListParagraph"/>
        <w:numPr>
          <w:ilvl w:val="3"/>
          <w:numId w:val="58"/>
        </w:numPr>
        <w:tabs>
          <w:tab w:val="clear" w:pos="1267"/>
        </w:tabs>
        <w:ind w:left="1440"/>
        <w:rPr>
          <w:rFonts w:ascii="Verdana" w:hAnsi="Verdana"/>
          <w:sz w:val="20"/>
          <w:szCs w:val="20"/>
        </w:rPr>
      </w:pPr>
      <w:r w:rsidRPr="00360A6D">
        <w:rPr>
          <w:rFonts w:ascii="Verdana" w:hAnsi="Verdana"/>
          <w:sz w:val="20"/>
          <w:szCs w:val="20"/>
        </w:rPr>
        <w:t>The controls contractor shall attend sessions other than the controls training, as requested, to discuss the interaction of the controls system as it relates to the equipment being discussed.</w:t>
      </w:r>
    </w:p>
    <w:p w14:paraId="0E5381C9" w14:textId="77777777" w:rsidR="00EB1F1C" w:rsidRPr="00360A6D" w:rsidRDefault="00EB1F1C" w:rsidP="003068DA">
      <w:pPr>
        <w:pStyle w:val="ListParagraph"/>
        <w:numPr>
          <w:ilvl w:val="2"/>
          <w:numId w:val="56"/>
        </w:numPr>
        <w:rPr>
          <w:rFonts w:ascii="Verdana" w:hAnsi="Verdana"/>
          <w:sz w:val="20"/>
          <w:szCs w:val="20"/>
        </w:rPr>
      </w:pPr>
      <w:r w:rsidRPr="00360A6D">
        <w:rPr>
          <w:rFonts w:ascii="Verdana" w:hAnsi="Verdana"/>
          <w:sz w:val="20"/>
          <w:szCs w:val="20"/>
        </w:rPr>
        <w:t>TAB. The TAB contractor shall have the following training responsibilities:</w:t>
      </w:r>
    </w:p>
    <w:p w14:paraId="34A6B318" w14:textId="77777777" w:rsidR="00EB1F1C" w:rsidRPr="00360A6D" w:rsidRDefault="00EB1F1C" w:rsidP="003068DA">
      <w:pPr>
        <w:pStyle w:val="ListParagraph"/>
        <w:numPr>
          <w:ilvl w:val="3"/>
          <w:numId w:val="59"/>
        </w:numPr>
        <w:tabs>
          <w:tab w:val="clear" w:pos="1267"/>
        </w:tabs>
        <w:ind w:left="1440"/>
        <w:rPr>
          <w:rFonts w:ascii="Verdana" w:hAnsi="Verdana"/>
          <w:sz w:val="20"/>
          <w:szCs w:val="20"/>
        </w:rPr>
      </w:pPr>
      <w:r w:rsidRPr="00360A6D">
        <w:rPr>
          <w:rFonts w:ascii="Verdana" w:hAnsi="Verdana"/>
          <w:sz w:val="20"/>
          <w:szCs w:val="20"/>
        </w:rPr>
        <w:t>TAB shall meet for 4 hours with facility staff after completion of TAB and instruct them on the following:</w:t>
      </w:r>
    </w:p>
    <w:p w14:paraId="7A316699" w14:textId="77777777" w:rsidR="00EB1F1C" w:rsidRPr="00360A6D" w:rsidRDefault="00EB1F1C" w:rsidP="003068DA">
      <w:pPr>
        <w:pStyle w:val="ListParagraph"/>
        <w:numPr>
          <w:ilvl w:val="4"/>
          <w:numId w:val="59"/>
        </w:numPr>
        <w:tabs>
          <w:tab w:val="clear" w:pos="1602"/>
        </w:tabs>
        <w:ind w:left="1890"/>
        <w:rPr>
          <w:rFonts w:ascii="Verdana" w:hAnsi="Verdana"/>
          <w:sz w:val="20"/>
          <w:szCs w:val="20"/>
        </w:rPr>
      </w:pPr>
      <w:r w:rsidRPr="00360A6D">
        <w:rPr>
          <w:rFonts w:ascii="Verdana" w:hAnsi="Verdana"/>
          <w:sz w:val="20"/>
          <w:szCs w:val="20"/>
        </w:rPr>
        <w:t>Go over the final TAB report, explaining the layout and meanings of each data type.</w:t>
      </w:r>
    </w:p>
    <w:p w14:paraId="5439F557" w14:textId="77777777" w:rsidR="00EB1F1C" w:rsidRPr="00360A6D" w:rsidRDefault="00EB1F1C" w:rsidP="003068DA">
      <w:pPr>
        <w:pStyle w:val="ListParagraph"/>
        <w:numPr>
          <w:ilvl w:val="4"/>
          <w:numId w:val="59"/>
        </w:numPr>
        <w:tabs>
          <w:tab w:val="clear" w:pos="1602"/>
        </w:tabs>
        <w:ind w:left="1890"/>
        <w:rPr>
          <w:rFonts w:ascii="Verdana" w:hAnsi="Verdana"/>
          <w:sz w:val="20"/>
          <w:szCs w:val="20"/>
        </w:rPr>
      </w:pPr>
      <w:r w:rsidRPr="00360A6D">
        <w:rPr>
          <w:rFonts w:ascii="Verdana" w:hAnsi="Verdana"/>
          <w:sz w:val="20"/>
          <w:szCs w:val="20"/>
        </w:rPr>
        <w:t>Discuss any outstanding deficient items in control, ducting or design that may affect the proper delivery of air or water.</w:t>
      </w:r>
    </w:p>
    <w:p w14:paraId="4E85EAE3" w14:textId="77777777" w:rsidR="00EB1F1C" w:rsidRPr="00360A6D" w:rsidRDefault="00EB1F1C" w:rsidP="003068DA">
      <w:pPr>
        <w:pStyle w:val="ListParagraph"/>
        <w:numPr>
          <w:ilvl w:val="4"/>
          <w:numId w:val="59"/>
        </w:numPr>
        <w:tabs>
          <w:tab w:val="clear" w:pos="1602"/>
        </w:tabs>
        <w:ind w:left="1890"/>
        <w:rPr>
          <w:rFonts w:ascii="Verdana" w:hAnsi="Verdana"/>
          <w:sz w:val="20"/>
          <w:szCs w:val="20"/>
        </w:rPr>
      </w:pPr>
      <w:r w:rsidRPr="00360A6D">
        <w:rPr>
          <w:rFonts w:ascii="Verdana" w:hAnsi="Verdana"/>
          <w:sz w:val="20"/>
          <w:szCs w:val="20"/>
        </w:rPr>
        <w:t>Identify and discuss any terminal units, duct runs, diffusers, coils, fans and pumps that are close to or are not meeting their design capacity.</w:t>
      </w:r>
    </w:p>
    <w:p w14:paraId="0290EFF8" w14:textId="77777777" w:rsidR="00EB1F1C" w:rsidRPr="00360A6D" w:rsidRDefault="00EB1F1C" w:rsidP="003068DA">
      <w:pPr>
        <w:pStyle w:val="ListParagraph"/>
        <w:numPr>
          <w:ilvl w:val="4"/>
          <w:numId w:val="59"/>
        </w:numPr>
        <w:tabs>
          <w:tab w:val="clear" w:pos="1602"/>
        </w:tabs>
        <w:ind w:left="1890"/>
        <w:rPr>
          <w:rFonts w:ascii="Verdana" w:hAnsi="Verdana"/>
          <w:sz w:val="20"/>
          <w:szCs w:val="20"/>
        </w:rPr>
      </w:pPr>
      <w:r w:rsidRPr="00360A6D">
        <w:rPr>
          <w:rFonts w:ascii="Verdana" w:hAnsi="Verdana"/>
          <w:sz w:val="20"/>
          <w:szCs w:val="20"/>
        </w:rPr>
        <w:t>Discuss any temporary settings and steps to finalize them for any areas that are not finished.</w:t>
      </w:r>
    </w:p>
    <w:p w14:paraId="0D52A6FB" w14:textId="7964BC99" w:rsidR="00EB1F1C" w:rsidRPr="00360A6D" w:rsidRDefault="00EB1F1C" w:rsidP="003068DA">
      <w:pPr>
        <w:pStyle w:val="ListParagraph"/>
        <w:numPr>
          <w:ilvl w:val="4"/>
          <w:numId w:val="59"/>
        </w:numPr>
        <w:tabs>
          <w:tab w:val="clear" w:pos="1602"/>
        </w:tabs>
        <w:ind w:left="1890"/>
        <w:rPr>
          <w:rFonts w:ascii="Verdana" w:hAnsi="Verdana"/>
          <w:sz w:val="20"/>
          <w:szCs w:val="20"/>
        </w:rPr>
      </w:pPr>
      <w:r w:rsidRPr="00360A6D">
        <w:rPr>
          <w:rFonts w:ascii="Verdana" w:hAnsi="Verdana"/>
          <w:sz w:val="20"/>
          <w:szCs w:val="20"/>
        </w:rPr>
        <w:t xml:space="preserve">Other </w:t>
      </w:r>
      <w:r w:rsidR="00CA4448">
        <w:rPr>
          <w:rFonts w:ascii="Verdana" w:hAnsi="Verdana"/>
          <w:sz w:val="20"/>
          <w:szCs w:val="20"/>
        </w:rPr>
        <w:t>relevant</w:t>
      </w:r>
      <w:r w:rsidR="00CA4448" w:rsidRPr="00360A6D">
        <w:rPr>
          <w:rFonts w:ascii="Verdana" w:hAnsi="Verdana"/>
          <w:sz w:val="20"/>
          <w:szCs w:val="20"/>
        </w:rPr>
        <w:t xml:space="preserve"> </w:t>
      </w:r>
      <w:r w:rsidRPr="00360A6D">
        <w:rPr>
          <w:rFonts w:ascii="Verdana" w:hAnsi="Verdana"/>
          <w:sz w:val="20"/>
          <w:szCs w:val="20"/>
        </w:rPr>
        <w:t>information that may be useful for facility operations, relative to TAB.</w:t>
      </w:r>
    </w:p>
    <w:p w14:paraId="36DCB345" w14:textId="77777777" w:rsidR="00EB1F1C" w:rsidRDefault="00EB1F1C" w:rsidP="00EB1F1C">
      <w:pPr>
        <w:pStyle w:val="ListParagraph"/>
        <w:ind w:left="0"/>
        <w:rPr>
          <w:rFonts w:ascii="Verdana" w:hAnsi="Verdana"/>
          <w:sz w:val="20"/>
          <w:szCs w:val="20"/>
        </w:rPr>
      </w:pPr>
    </w:p>
    <w:p w14:paraId="4BD61E7F" w14:textId="77777777" w:rsidR="00EB1F1C" w:rsidRDefault="00EB1F1C" w:rsidP="00EB1F1C">
      <w:pPr>
        <w:pStyle w:val="ListParagraph"/>
        <w:ind w:left="0"/>
        <w:rPr>
          <w:rFonts w:ascii="Verdana" w:hAnsi="Verdana"/>
          <w:sz w:val="20"/>
          <w:szCs w:val="20"/>
        </w:rPr>
      </w:pPr>
    </w:p>
    <w:p w14:paraId="705CC0C8" w14:textId="77777777" w:rsidR="00EB1F1C" w:rsidRDefault="00EB1F1C" w:rsidP="00EB1F1C">
      <w:pPr>
        <w:pStyle w:val="ListParagraph"/>
        <w:ind w:left="0"/>
        <w:rPr>
          <w:rFonts w:ascii="Verdana" w:hAnsi="Verdana"/>
          <w:sz w:val="20"/>
          <w:szCs w:val="20"/>
        </w:rPr>
      </w:pPr>
    </w:p>
    <w:p w14:paraId="315C9FE9" w14:textId="77777777" w:rsidR="00EB1F1C" w:rsidRPr="00AF63D2" w:rsidRDefault="00EB1F1C" w:rsidP="00EB1F1C">
      <w:pPr>
        <w:pStyle w:val="ListParagraph"/>
        <w:ind w:left="0"/>
        <w:rPr>
          <w:rFonts w:ascii="Verdana" w:hAnsi="Verdana"/>
          <w:b/>
          <w:bCs/>
          <w:sz w:val="20"/>
          <w:szCs w:val="20"/>
        </w:rPr>
      </w:pPr>
      <w:r w:rsidRPr="00AF63D2">
        <w:rPr>
          <w:rFonts w:ascii="Verdana" w:hAnsi="Verdana"/>
          <w:b/>
          <w:bCs/>
          <w:sz w:val="20"/>
          <w:szCs w:val="20"/>
        </w:rPr>
        <w:t>END OF SECTION 23 08 00</w:t>
      </w:r>
    </w:p>
    <w:p w14:paraId="55794567" w14:textId="12783955" w:rsidR="00EB1F1C" w:rsidRDefault="00EB1F1C">
      <w:pPr>
        <w:rPr>
          <w:rFonts w:ascii="Verdana" w:hAnsi="Verdana"/>
          <w:sz w:val="20"/>
          <w:szCs w:val="20"/>
        </w:rPr>
      </w:pPr>
      <w:r>
        <w:rPr>
          <w:rFonts w:ascii="Verdana" w:hAnsi="Verdana"/>
          <w:sz w:val="20"/>
          <w:szCs w:val="20"/>
        </w:rPr>
        <w:br w:type="page"/>
      </w:r>
    </w:p>
    <w:p w14:paraId="72AE9D53" w14:textId="13EC9EC6" w:rsidR="00D55DAF" w:rsidRPr="005C3AA2" w:rsidRDefault="00D55DAF">
      <w:pPr>
        <w:rPr>
          <w:rFonts w:ascii="Verdana" w:hAnsi="Verdana"/>
          <w:sz w:val="20"/>
          <w:szCs w:val="20"/>
        </w:rPr>
      </w:pPr>
    </w:p>
    <w:p w14:paraId="07F5BDF1" w14:textId="7ED47AE0" w:rsidR="000956D0" w:rsidRDefault="000956D0">
      <w:pPr>
        <w:rPr>
          <w:rFonts w:ascii="Verdana" w:hAnsi="Verdana"/>
          <w:sz w:val="20"/>
          <w:szCs w:val="20"/>
        </w:rPr>
      </w:pPr>
    </w:p>
    <w:p w14:paraId="2B016C7E" w14:textId="249D8FB7" w:rsidR="00D55DAF" w:rsidRPr="00551EC2" w:rsidRDefault="00E8571D" w:rsidP="00DA0603">
      <w:pPr>
        <w:rPr>
          <w:rFonts w:ascii="Verdana" w:hAnsi="Verdana"/>
          <w:b/>
          <w:bCs/>
          <w:sz w:val="20"/>
          <w:szCs w:val="20"/>
        </w:rPr>
      </w:pPr>
      <w:r w:rsidRPr="00551EC2">
        <w:rPr>
          <w:rFonts w:ascii="Verdana" w:hAnsi="Verdana"/>
          <w:b/>
          <w:bCs/>
          <w:sz w:val="20"/>
          <w:szCs w:val="20"/>
        </w:rPr>
        <w:t>SECTION 23</w:t>
      </w:r>
      <w:r w:rsidR="00551EC2" w:rsidRPr="00551EC2">
        <w:rPr>
          <w:rFonts w:ascii="Verdana" w:hAnsi="Verdana"/>
          <w:b/>
          <w:bCs/>
          <w:sz w:val="20"/>
          <w:szCs w:val="20"/>
        </w:rPr>
        <w:t xml:space="preserve"> </w:t>
      </w:r>
      <w:r w:rsidRPr="00551EC2">
        <w:rPr>
          <w:rFonts w:ascii="Verdana" w:hAnsi="Verdana"/>
          <w:b/>
          <w:bCs/>
          <w:sz w:val="20"/>
          <w:szCs w:val="20"/>
        </w:rPr>
        <w:t>09</w:t>
      </w:r>
      <w:r w:rsidR="00551EC2" w:rsidRPr="00551EC2">
        <w:rPr>
          <w:rFonts w:ascii="Verdana" w:hAnsi="Verdana"/>
          <w:b/>
          <w:bCs/>
          <w:sz w:val="20"/>
          <w:szCs w:val="20"/>
        </w:rPr>
        <w:t xml:space="preserve"> </w:t>
      </w:r>
      <w:r w:rsidRPr="00551EC2">
        <w:rPr>
          <w:rFonts w:ascii="Verdana" w:hAnsi="Verdana"/>
          <w:b/>
          <w:bCs/>
          <w:sz w:val="20"/>
          <w:szCs w:val="20"/>
        </w:rPr>
        <w:t>23 – DIRECT DIGITAL CONTROL (DDC) SYSTEM FOR HVAC</w:t>
      </w:r>
    </w:p>
    <w:p w14:paraId="1FB73055" w14:textId="51C5EA52" w:rsidR="00E8571D" w:rsidRPr="005C3AA2" w:rsidRDefault="00E8571D" w:rsidP="00DA0603">
      <w:pPr>
        <w:rPr>
          <w:rFonts w:ascii="Verdana" w:hAnsi="Verdana"/>
          <w:sz w:val="20"/>
          <w:szCs w:val="20"/>
        </w:rPr>
      </w:pPr>
    </w:p>
    <w:p w14:paraId="30BB2388" w14:textId="76100CBC" w:rsidR="00E8571D" w:rsidRPr="005C3AA2" w:rsidRDefault="00E8571D" w:rsidP="00DA0603">
      <w:pPr>
        <w:rPr>
          <w:rFonts w:ascii="Verdana" w:hAnsi="Verdana"/>
          <w:sz w:val="20"/>
          <w:szCs w:val="20"/>
        </w:rPr>
      </w:pPr>
      <w:r w:rsidRPr="005C3AA2">
        <w:rPr>
          <w:rFonts w:ascii="Verdana" w:hAnsi="Verdana"/>
          <w:sz w:val="20"/>
          <w:szCs w:val="20"/>
        </w:rPr>
        <w:t xml:space="preserve">PART 1 </w:t>
      </w:r>
      <w:r w:rsidR="005D6C8F" w:rsidRPr="005C3AA2">
        <w:rPr>
          <w:rFonts w:ascii="Verdana" w:hAnsi="Verdana"/>
          <w:sz w:val="20"/>
          <w:szCs w:val="20"/>
        </w:rPr>
        <w:t>–</w:t>
      </w:r>
      <w:r w:rsidRPr="005C3AA2">
        <w:rPr>
          <w:rFonts w:ascii="Verdana" w:hAnsi="Verdana"/>
          <w:sz w:val="20"/>
          <w:szCs w:val="20"/>
        </w:rPr>
        <w:t xml:space="preserve"> GENERAL</w:t>
      </w:r>
    </w:p>
    <w:p w14:paraId="5924F4D0" w14:textId="79F94F60" w:rsidR="00F822E9" w:rsidRDefault="008200E0" w:rsidP="00DA0603">
      <w:pPr>
        <w:rPr>
          <w:rFonts w:ascii="Verdana" w:hAnsi="Verdana"/>
          <w:sz w:val="20"/>
          <w:szCs w:val="20"/>
        </w:rPr>
      </w:pPr>
      <w:r w:rsidRPr="005C3AA2">
        <w:rPr>
          <w:rFonts w:ascii="Verdana" w:hAnsi="Verdana"/>
          <w:sz w:val="20"/>
          <w:szCs w:val="20"/>
        </w:rPr>
        <w:t xml:space="preserve">This document </w:t>
      </w:r>
      <w:r w:rsidR="00703293" w:rsidRPr="005C3AA2">
        <w:rPr>
          <w:rFonts w:ascii="Verdana" w:hAnsi="Verdana"/>
          <w:sz w:val="20"/>
          <w:szCs w:val="20"/>
        </w:rPr>
        <w:t xml:space="preserve">intent is </w:t>
      </w:r>
      <w:r w:rsidR="007C48CE" w:rsidRPr="005C3AA2">
        <w:rPr>
          <w:rFonts w:ascii="Verdana" w:hAnsi="Verdana"/>
          <w:sz w:val="20"/>
          <w:szCs w:val="20"/>
        </w:rPr>
        <w:t xml:space="preserve">to </w:t>
      </w:r>
      <w:r w:rsidR="003671FE" w:rsidRPr="005C3AA2">
        <w:rPr>
          <w:rFonts w:ascii="Verdana" w:hAnsi="Verdana"/>
          <w:sz w:val="20"/>
          <w:szCs w:val="20"/>
        </w:rPr>
        <w:t>provide</w:t>
      </w:r>
      <w:r w:rsidR="00175783" w:rsidRPr="005C3AA2">
        <w:rPr>
          <w:rFonts w:ascii="Verdana" w:hAnsi="Verdana"/>
          <w:sz w:val="20"/>
          <w:szCs w:val="20"/>
        </w:rPr>
        <w:t xml:space="preserve"> </w:t>
      </w:r>
      <w:r w:rsidRPr="005C3AA2">
        <w:rPr>
          <w:rFonts w:ascii="Verdana" w:hAnsi="Verdana"/>
          <w:sz w:val="20"/>
          <w:szCs w:val="20"/>
        </w:rPr>
        <w:t xml:space="preserve">system requirements </w:t>
      </w:r>
      <w:r w:rsidR="000C2BFC" w:rsidRPr="005C3AA2">
        <w:rPr>
          <w:rFonts w:ascii="Verdana" w:hAnsi="Verdana"/>
          <w:sz w:val="20"/>
          <w:szCs w:val="20"/>
        </w:rPr>
        <w:t xml:space="preserve">and </w:t>
      </w:r>
      <w:r w:rsidR="000F4EAB" w:rsidRPr="005C3AA2">
        <w:rPr>
          <w:rFonts w:ascii="Verdana" w:hAnsi="Verdana"/>
          <w:sz w:val="20"/>
          <w:szCs w:val="20"/>
        </w:rPr>
        <w:t xml:space="preserve">certain </w:t>
      </w:r>
      <w:r w:rsidR="00D813E7">
        <w:rPr>
          <w:rFonts w:ascii="Verdana" w:hAnsi="Verdana"/>
          <w:sz w:val="20"/>
          <w:szCs w:val="20"/>
        </w:rPr>
        <w:t>Caltech</w:t>
      </w:r>
      <w:r w:rsidR="000F4EAB" w:rsidRPr="005C3AA2">
        <w:rPr>
          <w:rFonts w:ascii="Verdana" w:hAnsi="Verdana"/>
          <w:sz w:val="20"/>
          <w:szCs w:val="20"/>
        </w:rPr>
        <w:t xml:space="preserve"> preferences </w:t>
      </w:r>
      <w:r w:rsidR="00703293" w:rsidRPr="005C3AA2">
        <w:rPr>
          <w:rFonts w:ascii="Verdana" w:hAnsi="Verdana"/>
          <w:sz w:val="20"/>
          <w:szCs w:val="20"/>
        </w:rPr>
        <w:t xml:space="preserve">for </w:t>
      </w:r>
      <w:r w:rsidR="009961CB">
        <w:rPr>
          <w:rFonts w:ascii="Verdana" w:hAnsi="Verdana"/>
          <w:sz w:val="20"/>
          <w:szCs w:val="20"/>
        </w:rPr>
        <w:t>Building Management</w:t>
      </w:r>
      <w:r w:rsidR="00703293" w:rsidRPr="005C3AA2">
        <w:rPr>
          <w:rFonts w:ascii="Verdana" w:hAnsi="Verdana"/>
          <w:sz w:val="20"/>
          <w:szCs w:val="20"/>
        </w:rPr>
        <w:t xml:space="preserve"> System (</w:t>
      </w:r>
      <w:r w:rsidR="009961CB">
        <w:rPr>
          <w:rFonts w:ascii="Verdana" w:hAnsi="Verdana"/>
          <w:sz w:val="20"/>
          <w:szCs w:val="20"/>
        </w:rPr>
        <w:t>BMS</w:t>
      </w:r>
      <w:r w:rsidR="00703293" w:rsidRPr="005C3AA2">
        <w:rPr>
          <w:rFonts w:ascii="Verdana" w:hAnsi="Verdana"/>
          <w:sz w:val="20"/>
          <w:szCs w:val="20"/>
        </w:rPr>
        <w:t>)</w:t>
      </w:r>
      <w:r w:rsidR="000F4EAB" w:rsidRPr="005C3AA2">
        <w:rPr>
          <w:rFonts w:ascii="Verdana" w:hAnsi="Verdana"/>
          <w:sz w:val="20"/>
          <w:szCs w:val="20"/>
        </w:rPr>
        <w:t xml:space="preserve"> that is consistent with </w:t>
      </w:r>
      <w:r w:rsidR="007C48CE" w:rsidRPr="005C3AA2">
        <w:rPr>
          <w:rFonts w:ascii="Verdana" w:hAnsi="Verdana"/>
          <w:sz w:val="20"/>
          <w:szCs w:val="20"/>
        </w:rPr>
        <w:t>California</w:t>
      </w:r>
      <w:r w:rsidR="000F4EAB" w:rsidRPr="005C3AA2">
        <w:rPr>
          <w:rFonts w:ascii="Verdana" w:hAnsi="Verdana"/>
          <w:sz w:val="20"/>
          <w:szCs w:val="20"/>
        </w:rPr>
        <w:t xml:space="preserve"> Institute of </w:t>
      </w:r>
      <w:r w:rsidR="007C48CE" w:rsidRPr="005C3AA2">
        <w:rPr>
          <w:rFonts w:ascii="Verdana" w:hAnsi="Verdana"/>
          <w:sz w:val="20"/>
          <w:szCs w:val="20"/>
        </w:rPr>
        <w:t xml:space="preserve">Technology </w:t>
      </w:r>
      <w:r w:rsidR="00217FFE" w:rsidRPr="005C3AA2">
        <w:rPr>
          <w:rFonts w:ascii="Verdana" w:hAnsi="Verdana"/>
          <w:sz w:val="20"/>
          <w:szCs w:val="20"/>
        </w:rPr>
        <w:t>System Architecture.</w:t>
      </w:r>
      <w:r w:rsidR="008A5098">
        <w:rPr>
          <w:rFonts w:ascii="Verdana" w:hAnsi="Verdana"/>
          <w:sz w:val="20"/>
          <w:szCs w:val="20"/>
        </w:rPr>
        <w:t xml:space="preserve"> This Section applies to the control of but not limited to all heating, ventilating, and air </w:t>
      </w:r>
      <w:r w:rsidR="00980402">
        <w:rPr>
          <w:rFonts w:ascii="Verdana" w:hAnsi="Verdana"/>
          <w:sz w:val="20"/>
          <w:szCs w:val="20"/>
        </w:rPr>
        <w:t>conditioning</w:t>
      </w:r>
      <w:r w:rsidR="008A5098">
        <w:rPr>
          <w:rFonts w:ascii="Verdana" w:hAnsi="Verdana"/>
          <w:sz w:val="20"/>
          <w:szCs w:val="20"/>
        </w:rPr>
        <w:t xml:space="preserve"> </w:t>
      </w:r>
      <w:r w:rsidR="00980402">
        <w:rPr>
          <w:rFonts w:ascii="Verdana" w:hAnsi="Verdana"/>
          <w:sz w:val="20"/>
          <w:szCs w:val="20"/>
        </w:rPr>
        <w:t xml:space="preserve">(HVAC) Work and the monitoring of electrical power and water </w:t>
      </w:r>
      <w:r w:rsidR="003733FD">
        <w:rPr>
          <w:rFonts w:ascii="Verdana" w:hAnsi="Verdana"/>
          <w:sz w:val="20"/>
          <w:szCs w:val="20"/>
        </w:rPr>
        <w:t>u</w:t>
      </w:r>
      <w:r w:rsidR="00980402">
        <w:rPr>
          <w:rFonts w:ascii="Verdana" w:hAnsi="Verdana"/>
          <w:sz w:val="20"/>
          <w:szCs w:val="20"/>
        </w:rPr>
        <w:t>sage by category. Coordinate with applicable Sections as required.</w:t>
      </w:r>
    </w:p>
    <w:p w14:paraId="5B39F151" w14:textId="77777777" w:rsidR="00CE1C44" w:rsidRPr="005C3AA2" w:rsidRDefault="00CE1C44" w:rsidP="00DA0603">
      <w:pPr>
        <w:rPr>
          <w:rFonts w:ascii="Verdana" w:hAnsi="Verdana"/>
          <w:sz w:val="20"/>
          <w:szCs w:val="20"/>
        </w:rPr>
      </w:pPr>
    </w:p>
    <w:p w14:paraId="188829E1" w14:textId="4E694746" w:rsidR="00456257" w:rsidRPr="00E721EE" w:rsidRDefault="00E721EE" w:rsidP="003068DA">
      <w:pPr>
        <w:pStyle w:val="ListParagraph"/>
        <w:numPr>
          <w:ilvl w:val="1"/>
          <w:numId w:val="81"/>
        </w:numPr>
        <w:rPr>
          <w:rFonts w:ascii="Verdana" w:hAnsi="Verdana"/>
          <w:sz w:val="20"/>
          <w:szCs w:val="20"/>
        </w:rPr>
      </w:pPr>
      <w:bookmarkStart w:id="0" w:name="_Hlk68285153"/>
      <w:r w:rsidRPr="00061685">
        <w:rPr>
          <w:rFonts w:ascii="Verdana" w:hAnsi="Verdana"/>
          <w:sz w:val="20"/>
          <w:szCs w:val="20"/>
        </w:rPr>
        <w:t>R</w:t>
      </w:r>
      <w:r w:rsidR="00456257" w:rsidRPr="00061685">
        <w:rPr>
          <w:rFonts w:ascii="Verdana" w:hAnsi="Verdana"/>
          <w:sz w:val="20"/>
          <w:szCs w:val="20"/>
        </w:rPr>
        <w:t xml:space="preserve">ELATED </w:t>
      </w:r>
      <w:r w:rsidR="00C843AA" w:rsidRPr="00061685">
        <w:rPr>
          <w:rFonts w:ascii="Verdana" w:hAnsi="Verdana"/>
          <w:sz w:val="20"/>
          <w:szCs w:val="20"/>
        </w:rPr>
        <w:t>DOCUMENTS</w:t>
      </w:r>
      <w:r w:rsidR="00015A61" w:rsidRPr="00E721EE">
        <w:rPr>
          <w:rFonts w:ascii="Verdana" w:hAnsi="Verdana"/>
          <w:sz w:val="20"/>
          <w:szCs w:val="20"/>
        </w:rPr>
        <w:br/>
      </w:r>
    </w:p>
    <w:p w14:paraId="7E90095D" w14:textId="3D942032" w:rsidR="00B44AB4" w:rsidRPr="005C3AA2" w:rsidRDefault="00B44AB4" w:rsidP="003068DA">
      <w:pPr>
        <w:pStyle w:val="ListParagraph"/>
        <w:numPr>
          <w:ilvl w:val="2"/>
          <w:numId w:val="35"/>
        </w:numPr>
        <w:ind w:left="900"/>
        <w:rPr>
          <w:rFonts w:ascii="Verdana" w:hAnsi="Verdana"/>
          <w:sz w:val="20"/>
          <w:szCs w:val="20"/>
        </w:rPr>
      </w:pPr>
      <w:r w:rsidRPr="005C3AA2">
        <w:rPr>
          <w:rFonts w:ascii="Verdana" w:hAnsi="Verdana"/>
          <w:sz w:val="20"/>
          <w:szCs w:val="20"/>
        </w:rPr>
        <w:t xml:space="preserve">Drawings and general provisions of the Contract, including General and Supplementary Conditions and Division 01 Specification Sections, apply to this Section. </w:t>
      </w:r>
    </w:p>
    <w:p w14:paraId="73D86BA9" w14:textId="1B70435D" w:rsidR="004856E3" w:rsidRPr="005C3AA2" w:rsidRDefault="004856E3" w:rsidP="003068DA">
      <w:pPr>
        <w:pStyle w:val="ListParagraph"/>
        <w:numPr>
          <w:ilvl w:val="2"/>
          <w:numId w:val="35"/>
        </w:numPr>
        <w:ind w:left="900"/>
        <w:rPr>
          <w:rFonts w:ascii="Verdana" w:hAnsi="Verdana"/>
          <w:sz w:val="20"/>
          <w:szCs w:val="20"/>
        </w:rPr>
      </w:pPr>
      <w:r w:rsidRPr="005C3AA2">
        <w:rPr>
          <w:rFonts w:ascii="Verdana" w:hAnsi="Verdana"/>
          <w:sz w:val="20"/>
          <w:szCs w:val="20"/>
        </w:rPr>
        <w:t xml:space="preserve">Where conflicts exist between the specification and/or drawings, the more stringent requirement shall apply. </w:t>
      </w:r>
    </w:p>
    <w:bookmarkEnd w:id="0"/>
    <w:p w14:paraId="5CDA224A" w14:textId="77777777" w:rsidR="009B1558" w:rsidRDefault="000E373B" w:rsidP="009B1558">
      <w:pPr>
        <w:pStyle w:val="ListParagraph"/>
        <w:numPr>
          <w:ilvl w:val="2"/>
          <w:numId w:val="35"/>
        </w:numPr>
        <w:ind w:left="900"/>
        <w:rPr>
          <w:rFonts w:ascii="Verdana" w:hAnsi="Verdana"/>
          <w:sz w:val="20"/>
          <w:szCs w:val="20"/>
        </w:rPr>
      </w:pPr>
      <w:r w:rsidRPr="006C4D2B">
        <w:rPr>
          <w:rFonts w:ascii="Verdana" w:hAnsi="Verdana"/>
          <w:sz w:val="20"/>
          <w:szCs w:val="20"/>
        </w:rPr>
        <w:t>Section 23 08 00 HVAC Commissioning Requirements</w:t>
      </w:r>
      <w:r w:rsidR="009B1558" w:rsidRPr="009B1558">
        <w:rPr>
          <w:rFonts w:ascii="Verdana" w:hAnsi="Verdana"/>
          <w:sz w:val="20"/>
          <w:szCs w:val="20"/>
        </w:rPr>
        <w:t xml:space="preserve"> </w:t>
      </w:r>
    </w:p>
    <w:p w14:paraId="05F71B12" w14:textId="77777777" w:rsidR="00BA0A8A" w:rsidRPr="00BA0A8A" w:rsidRDefault="009B1558" w:rsidP="00F34873">
      <w:pPr>
        <w:pStyle w:val="ListParagraph"/>
        <w:numPr>
          <w:ilvl w:val="2"/>
          <w:numId w:val="35"/>
        </w:numPr>
        <w:ind w:left="900"/>
        <w:rPr>
          <w:sz w:val="20"/>
          <w:szCs w:val="20"/>
        </w:rPr>
      </w:pPr>
      <w:r w:rsidRPr="009B1558">
        <w:rPr>
          <w:rFonts w:ascii="Verdana" w:hAnsi="Verdana"/>
          <w:sz w:val="20"/>
          <w:szCs w:val="20"/>
        </w:rPr>
        <w:t>Refer to Sections in Division 22,23,26 and 27 for general requirements pertaining to mechanical, plumbing, electrical and communications work.</w:t>
      </w:r>
    </w:p>
    <w:p w14:paraId="062FAA80" w14:textId="487F1DC1" w:rsidR="001E7F2B" w:rsidRPr="009B1558" w:rsidRDefault="001E7F2B" w:rsidP="00F34873">
      <w:pPr>
        <w:pStyle w:val="ListParagraph"/>
        <w:numPr>
          <w:ilvl w:val="2"/>
          <w:numId w:val="35"/>
        </w:numPr>
        <w:ind w:left="900"/>
        <w:rPr>
          <w:sz w:val="20"/>
          <w:szCs w:val="20"/>
        </w:rPr>
      </w:pPr>
      <w:r w:rsidRPr="009B1558">
        <w:rPr>
          <w:rFonts w:ascii="Verdana" w:hAnsi="Verdana"/>
          <w:sz w:val="20"/>
          <w:szCs w:val="20"/>
        </w:rPr>
        <w:t xml:space="preserve">Refer to current </w:t>
      </w:r>
      <w:r w:rsidR="00D813E7">
        <w:rPr>
          <w:rFonts w:ascii="Verdana" w:hAnsi="Verdana"/>
          <w:sz w:val="20"/>
          <w:szCs w:val="20"/>
        </w:rPr>
        <w:t>Caltech</w:t>
      </w:r>
      <w:r w:rsidRPr="009B1558">
        <w:rPr>
          <w:rFonts w:ascii="Verdana" w:hAnsi="Verdana"/>
          <w:sz w:val="20"/>
          <w:szCs w:val="20"/>
        </w:rPr>
        <w:t xml:space="preserve"> standards on-line for latest versions for the project. </w:t>
      </w:r>
      <w:hyperlink r:id="rId12" w:history="1">
        <w:r w:rsidRPr="009B1558">
          <w:rPr>
            <w:rStyle w:val="Hyperlink"/>
            <w:sz w:val="20"/>
            <w:szCs w:val="20"/>
          </w:rPr>
          <w:t>https://facilitiesoperations.</w:t>
        </w:r>
        <w:r w:rsidR="00D813E7">
          <w:rPr>
            <w:rStyle w:val="Hyperlink"/>
            <w:sz w:val="20"/>
            <w:szCs w:val="20"/>
          </w:rPr>
          <w:t>Caltech</w:t>
        </w:r>
        <w:r w:rsidRPr="009B1558">
          <w:rPr>
            <w:rStyle w:val="Hyperlink"/>
            <w:sz w:val="20"/>
            <w:szCs w:val="20"/>
          </w:rPr>
          <w:t>.edu/assetmanagement/namingstandards</w:t>
        </w:r>
      </w:hyperlink>
      <w:r w:rsidRPr="009B1558">
        <w:rPr>
          <w:sz w:val="20"/>
          <w:szCs w:val="20"/>
        </w:rPr>
        <w:t xml:space="preserve"> </w:t>
      </w:r>
      <w:r w:rsidRPr="009B1558">
        <w:rPr>
          <w:rFonts w:ascii="Verdana" w:hAnsi="Verdana"/>
          <w:sz w:val="20"/>
          <w:szCs w:val="20"/>
        </w:rPr>
        <w:t xml:space="preserve">Included appendices are for reference only. </w:t>
      </w:r>
    </w:p>
    <w:p w14:paraId="7173EEF6" w14:textId="77777777" w:rsidR="00B97ED1" w:rsidRDefault="005620C0" w:rsidP="001E7F2B">
      <w:pPr>
        <w:pStyle w:val="ListParagraph"/>
        <w:numPr>
          <w:ilvl w:val="3"/>
          <w:numId w:val="35"/>
        </w:numPr>
        <w:rPr>
          <w:rFonts w:ascii="Verdana" w:hAnsi="Verdana"/>
          <w:sz w:val="20"/>
          <w:szCs w:val="20"/>
        </w:rPr>
      </w:pPr>
      <w:r w:rsidRPr="006C4D2B">
        <w:rPr>
          <w:rFonts w:ascii="Verdana" w:hAnsi="Verdana"/>
          <w:sz w:val="20"/>
          <w:szCs w:val="20"/>
        </w:rPr>
        <w:t>Appendix A</w:t>
      </w:r>
      <w:r w:rsidR="00916D73">
        <w:rPr>
          <w:rFonts w:ascii="Verdana" w:hAnsi="Verdana"/>
          <w:sz w:val="20"/>
          <w:szCs w:val="20"/>
        </w:rPr>
        <w:t xml:space="preserve"> – Asset Keywords and schedule tags – Revision 1.1</w:t>
      </w:r>
    </w:p>
    <w:p w14:paraId="1FEE4FA1" w14:textId="573A4D6D" w:rsidR="005620C0" w:rsidRPr="006C4D2B" w:rsidRDefault="00B97ED1" w:rsidP="001E7F2B">
      <w:pPr>
        <w:pStyle w:val="ListParagraph"/>
        <w:numPr>
          <w:ilvl w:val="3"/>
          <w:numId w:val="35"/>
        </w:numPr>
        <w:rPr>
          <w:rFonts w:ascii="Verdana" w:hAnsi="Verdana"/>
          <w:sz w:val="20"/>
          <w:szCs w:val="20"/>
        </w:rPr>
      </w:pPr>
      <w:r>
        <w:rPr>
          <w:rFonts w:ascii="Verdana" w:hAnsi="Verdana"/>
          <w:sz w:val="20"/>
          <w:szCs w:val="20"/>
        </w:rPr>
        <w:t xml:space="preserve">Appendix B – </w:t>
      </w:r>
      <w:r w:rsidR="0069010B" w:rsidRPr="006C4D2B">
        <w:rPr>
          <w:rFonts w:ascii="Verdana" w:hAnsi="Verdana"/>
          <w:sz w:val="20"/>
          <w:szCs w:val="20"/>
        </w:rPr>
        <w:t>BMS Naming Standards</w:t>
      </w:r>
      <w:r w:rsidR="005354BB" w:rsidRPr="006C4D2B">
        <w:rPr>
          <w:rFonts w:ascii="Verdana" w:hAnsi="Verdana"/>
          <w:sz w:val="20"/>
          <w:szCs w:val="20"/>
        </w:rPr>
        <w:t xml:space="preserve"> – Revision 2.0</w:t>
      </w:r>
    </w:p>
    <w:p w14:paraId="623A465B" w14:textId="615A64FD" w:rsidR="005354BB" w:rsidRPr="006C4D2B" w:rsidRDefault="005354BB" w:rsidP="001E7F2B">
      <w:pPr>
        <w:pStyle w:val="ListParagraph"/>
        <w:numPr>
          <w:ilvl w:val="3"/>
          <w:numId w:val="35"/>
        </w:numPr>
        <w:rPr>
          <w:rFonts w:ascii="Verdana" w:hAnsi="Verdana"/>
          <w:sz w:val="20"/>
          <w:szCs w:val="20"/>
        </w:rPr>
      </w:pPr>
      <w:r w:rsidRPr="006C4D2B">
        <w:rPr>
          <w:rFonts w:ascii="Verdana" w:hAnsi="Verdana"/>
          <w:sz w:val="20"/>
          <w:szCs w:val="20"/>
        </w:rPr>
        <w:t xml:space="preserve">Appendix </w:t>
      </w:r>
      <w:r w:rsidR="00B97ED1">
        <w:rPr>
          <w:rFonts w:ascii="Verdana" w:hAnsi="Verdana"/>
          <w:sz w:val="20"/>
          <w:szCs w:val="20"/>
        </w:rPr>
        <w:t xml:space="preserve">C – </w:t>
      </w:r>
      <w:r w:rsidRPr="006C4D2B">
        <w:rPr>
          <w:rFonts w:ascii="Verdana" w:hAnsi="Verdana"/>
          <w:sz w:val="20"/>
          <w:szCs w:val="20"/>
        </w:rPr>
        <w:t>BMS Programming/Graphics Standards – Revision 2.0</w:t>
      </w:r>
    </w:p>
    <w:p w14:paraId="03D6AB07" w14:textId="147DE0C8" w:rsidR="0098232F" w:rsidRDefault="005354BB" w:rsidP="001E7F2B">
      <w:pPr>
        <w:pStyle w:val="ListParagraph"/>
        <w:numPr>
          <w:ilvl w:val="3"/>
          <w:numId w:val="35"/>
        </w:numPr>
        <w:rPr>
          <w:rFonts w:ascii="Verdana" w:hAnsi="Verdana"/>
          <w:sz w:val="20"/>
          <w:szCs w:val="20"/>
        </w:rPr>
      </w:pPr>
      <w:r w:rsidRPr="006C4D2B">
        <w:rPr>
          <w:rFonts w:ascii="Verdana" w:hAnsi="Verdana"/>
          <w:sz w:val="20"/>
          <w:szCs w:val="20"/>
        </w:rPr>
        <w:t xml:space="preserve">Appendix </w:t>
      </w:r>
      <w:r w:rsidR="009B1558">
        <w:rPr>
          <w:rFonts w:ascii="Verdana" w:hAnsi="Verdana"/>
          <w:sz w:val="20"/>
          <w:szCs w:val="20"/>
        </w:rPr>
        <w:t xml:space="preserve">D – </w:t>
      </w:r>
      <w:r w:rsidRPr="006C4D2B">
        <w:rPr>
          <w:rFonts w:ascii="Verdana" w:hAnsi="Verdana"/>
          <w:sz w:val="20"/>
          <w:szCs w:val="20"/>
        </w:rPr>
        <w:t>Sequence of Operation</w:t>
      </w:r>
      <w:r w:rsidR="0056211D">
        <w:rPr>
          <w:rFonts w:ascii="Verdana" w:hAnsi="Verdana"/>
          <w:sz w:val="20"/>
          <w:szCs w:val="20"/>
        </w:rPr>
        <w:t>s</w:t>
      </w:r>
      <w:r w:rsidR="009B1558">
        <w:rPr>
          <w:rFonts w:ascii="Verdana" w:hAnsi="Verdana"/>
          <w:sz w:val="20"/>
          <w:szCs w:val="20"/>
        </w:rPr>
        <w:t xml:space="preserve"> – Revision x.x</w:t>
      </w:r>
    </w:p>
    <w:p w14:paraId="74F7A623" w14:textId="77777777" w:rsidR="00061685" w:rsidRDefault="0056211D" w:rsidP="001E7F2B">
      <w:pPr>
        <w:pStyle w:val="ListParagraph"/>
        <w:numPr>
          <w:ilvl w:val="3"/>
          <w:numId w:val="35"/>
        </w:numPr>
        <w:rPr>
          <w:rFonts w:ascii="Verdana" w:hAnsi="Verdana"/>
          <w:sz w:val="20"/>
          <w:szCs w:val="20"/>
        </w:rPr>
      </w:pPr>
      <w:r>
        <w:rPr>
          <w:rFonts w:ascii="Verdana" w:hAnsi="Verdana"/>
          <w:sz w:val="20"/>
          <w:szCs w:val="20"/>
        </w:rPr>
        <w:t xml:space="preserve">Appendix E – Standard object </w:t>
      </w:r>
      <w:r w:rsidR="00061685">
        <w:rPr>
          <w:rFonts w:ascii="Verdana" w:hAnsi="Verdana"/>
          <w:sz w:val="20"/>
          <w:szCs w:val="20"/>
        </w:rPr>
        <w:t>name request form</w:t>
      </w:r>
    </w:p>
    <w:p w14:paraId="5D0B5134" w14:textId="0F7B3C2B" w:rsidR="005354BB" w:rsidRDefault="00061685" w:rsidP="001E7F2B">
      <w:pPr>
        <w:pStyle w:val="ListParagraph"/>
        <w:numPr>
          <w:ilvl w:val="3"/>
          <w:numId w:val="35"/>
        </w:numPr>
        <w:rPr>
          <w:rFonts w:ascii="Verdana" w:hAnsi="Verdana"/>
          <w:sz w:val="20"/>
          <w:szCs w:val="20"/>
        </w:rPr>
      </w:pPr>
      <w:r>
        <w:rPr>
          <w:rFonts w:ascii="Verdana" w:hAnsi="Verdana"/>
          <w:sz w:val="20"/>
          <w:szCs w:val="20"/>
        </w:rPr>
        <w:t>Appendix F – Building controller naming/IP request form</w:t>
      </w:r>
      <w:r w:rsidR="00BA0A8A">
        <w:rPr>
          <w:rFonts w:ascii="Verdana" w:hAnsi="Verdana"/>
          <w:sz w:val="20"/>
          <w:szCs w:val="20"/>
        </w:rPr>
        <w:br/>
      </w:r>
    </w:p>
    <w:p w14:paraId="20DEBBC9" w14:textId="0F3AEC6C" w:rsidR="00E03091" w:rsidRPr="00E721EE" w:rsidRDefault="00E03091" w:rsidP="003068DA">
      <w:pPr>
        <w:pStyle w:val="ListParagraph"/>
        <w:numPr>
          <w:ilvl w:val="1"/>
          <w:numId w:val="81"/>
        </w:numPr>
        <w:rPr>
          <w:rFonts w:ascii="Verdana" w:hAnsi="Verdana"/>
          <w:sz w:val="20"/>
          <w:szCs w:val="20"/>
        </w:rPr>
      </w:pPr>
      <w:r w:rsidRPr="00E721EE">
        <w:rPr>
          <w:rFonts w:ascii="Verdana" w:hAnsi="Verdana"/>
          <w:sz w:val="20"/>
          <w:szCs w:val="20"/>
        </w:rPr>
        <w:t xml:space="preserve">RELATED </w:t>
      </w:r>
      <w:r w:rsidR="000704ED">
        <w:rPr>
          <w:rFonts w:ascii="Verdana" w:hAnsi="Verdana"/>
          <w:sz w:val="20"/>
          <w:szCs w:val="20"/>
        </w:rPr>
        <w:t>SCOPE OF WORK</w:t>
      </w:r>
      <w:r w:rsidRPr="00E721EE">
        <w:rPr>
          <w:rFonts w:ascii="Verdana" w:hAnsi="Verdana"/>
          <w:sz w:val="20"/>
          <w:szCs w:val="20"/>
        </w:rPr>
        <w:br/>
      </w:r>
    </w:p>
    <w:p w14:paraId="6525D14D" w14:textId="025EE0F2" w:rsidR="00992A90" w:rsidRDefault="00992A90" w:rsidP="00992A90">
      <w:pPr>
        <w:pStyle w:val="ListParagraph"/>
        <w:numPr>
          <w:ilvl w:val="2"/>
          <w:numId w:val="92"/>
        </w:numPr>
        <w:tabs>
          <w:tab w:val="clear" w:pos="1260"/>
        </w:tabs>
        <w:ind w:left="900"/>
        <w:rPr>
          <w:ins w:id="1" w:author="Jack Arsharuni" w:date="2021-11-16T09:48:00Z"/>
          <w:rFonts w:ascii="Verdana" w:hAnsi="Verdana"/>
          <w:sz w:val="20"/>
          <w:szCs w:val="20"/>
        </w:rPr>
      </w:pPr>
      <w:ins w:id="2" w:author="Jack Arsharuni" w:date="2021-11-16T09:48:00Z">
        <w:r>
          <w:rPr>
            <w:rFonts w:ascii="Verdana" w:hAnsi="Verdana"/>
            <w:sz w:val="20"/>
            <w:szCs w:val="20"/>
          </w:rPr>
          <w:t xml:space="preserve">Products furnished </w:t>
        </w:r>
        <w:r>
          <w:rPr>
            <w:rFonts w:ascii="Verdana" w:hAnsi="Verdana"/>
            <w:sz w:val="20"/>
            <w:szCs w:val="20"/>
          </w:rPr>
          <w:t>and</w:t>
        </w:r>
        <w:r>
          <w:rPr>
            <w:rFonts w:ascii="Verdana" w:hAnsi="Verdana"/>
            <w:sz w:val="20"/>
            <w:szCs w:val="20"/>
          </w:rPr>
          <w:t xml:space="preserve"> installed under </w:t>
        </w:r>
        <w:r w:rsidR="00CD49C4">
          <w:rPr>
            <w:rFonts w:ascii="Verdana" w:hAnsi="Verdana"/>
            <w:sz w:val="20"/>
            <w:szCs w:val="20"/>
          </w:rPr>
          <w:t>different</w:t>
        </w:r>
        <w:r>
          <w:rPr>
            <w:rFonts w:ascii="Verdana" w:hAnsi="Verdana"/>
            <w:sz w:val="20"/>
            <w:szCs w:val="20"/>
          </w:rPr>
          <w:t xml:space="preserve"> section.</w:t>
        </w:r>
      </w:ins>
    </w:p>
    <w:p w14:paraId="342B572A" w14:textId="32DA5957" w:rsidR="00992A90" w:rsidRDefault="00CD49C4" w:rsidP="00992A90">
      <w:pPr>
        <w:pStyle w:val="ListParagraph"/>
        <w:numPr>
          <w:ilvl w:val="3"/>
          <w:numId w:val="92"/>
        </w:numPr>
        <w:tabs>
          <w:tab w:val="clear" w:pos="1267"/>
        </w:tabs>
        <w:rPr>
          <w:ins w:id="3" w:author="Jack Arsharuni" w:date="2021-11-16T09:48:00Z"/>
          <w:rFonts w:ascii="Verdana" w:hAnsi="Verdana"/>
          <w:sz w:val="20"/>
          <w:szCs w:val="20"/>
        </w:rPr>
      </w:pPr>
      <w:ins w:id="4" w:author="Jack Arsharuni" w:date="2021-11-16T09:49:00Z">
        <w:r>
          <w:rPr>
            <w:rFonts w:ascii="Verdana" w:hAnsi="Verdana"/>
            <w:sz w:val="20"/>
            <w:szCs w:val="20"/>
          </w:rPr>
          <w:t>D</w:t>
        </w:r>
      </w:ins>
      <w:ins w:id="5" w:author="Jack Arsharuni" w:date="2021-11-16T09:48:00Z">
        <w:r w:rsidR="00992A90">
          <w:rPr>
            <w:rFonts w:ascii="Verdana" w:hAnsi="Verdana"/>
            <w:sz w:val="20"/>
            <w:szCs w:val="20"/>
          </w:rPr>
          <w:t xml:space="preserve">uct-mounted airflow stations </w:t>
        </w:r>
      </w:ins>
      <w:ins w:id="6" w:author="Jack Arsharuni" w:date="2021-11-16T09:49:00Z">
        <w:r>
          <w:rPr>
            <w:rFonts w:ascii="Verdana" w:hAnsi="Verdana"/>
            <w:sz w:val="20"/>
            <w:szCs w:val="20"/>
          </w:rPr>
          <w:t>under</w:t>
        </w:r>
      </w:ins>
      <w:ins w:id="7" w:author="Jack Arsharuni" w:date="2021-11-16T09:48:00Z">
        <w:r w:rsidR="00992A90">
          <w:rPr>
            <w:rFonts w:ascii="Verdana" w:hAnsi="Verdana"/>
            <w:sz w:val="20"/>
            <w:szCs w:val="20"/>
          </w:rPr>
          <w:t xml:space="preserve"> Section 23 </w:t>
        </w:r>
        <w:r w:rsidR="00992A90" w:rsidRPr="00AB7AF5">
          <w:rPr>
            <w:rFonts w:ascii="Verdana" w:hAnsi="Verdana"/>
            <w:sz w:val="20"/>
            <w:szCs w:val="20"/>
            <w:highlight w:val="yellow"/>
          </w:rPr>
          <w:t>XX XX</w:t>
        </w:r>
        <w:r w:rsidR="00992A90">
          <w:rPr>
            <w:rFonts w:ascii="Verdana" w:hAnsi="Verdana"/>
            <w:sz w:val="20"/>
            <w:szCs w:val="20"/>
          </w:rPr>
          <w:t xml:space="preserve"> contractor.</w:t>
        </w:r>
      </w:ins>
    </w:p>
    <w:p w14:paraId="7DBBC09E" w14:textId="364029BC" w:rsidR="00992A90" w:rsidRDefault="00EE6BBA" w:rsidP="00992A90">
      <w:pPr>
        <w:pStyle w:val="ListParagraph"/>
        <w:numPr>
          <w:ilvl w:val="3"/>
          <w:numId w:val="92"/>
        </w:numPr>
        <w:tabs>
          <w:tab w:val="clear" w:pos="1267"/>
        </w:tabs>
        <w:rPr>
          <w:ins w:id="8" w:author="Jack Arsharuni" w:date="2021-11-16T09:48:00Z"/>
          <w:rFonts w:ascii="Verdana" w:hAnsi="Verdana"/>
          <w:sz w:val="20"/>
          <w:szCs w:val="20"/>
        </w:rPr>
      </w:pPr>
      <w:ins w:id="9" w:author="Jack Arsharuni" w:date="2021-11-16T09:49:00Z">
        <w:r>
          <w:rPr>
            <w:rFonts w:ascii="Verdana" w:hAnsi="Verdana"/>
            <w:sz w:val="20"/>
            <w:szCs w:val="20"/>
          </w:rPr>
          <w:t>F</w:t>
        </w:r>
      </w:ins>
      <w:ins w:id="10" w:author="Jack Arsharuni" w:date="2021-11-16T09:48:00Z">
        <w:r w:rsidR="00992A90">
          <w:rPr>
            <w:rFonts w:ascii="Verdana" w:hAnsi="Verdana"/>
            <w:sz w:val="20"/>
            <w:szCs w:val="20"/>
          </w:rPr>
          <w:t xml:space="preserve">an-mounted airflow stations </w:t>
        </w:r>
      </w:ins>
      <w:ins w:id="11" w:author="Jack Arsharuni" w:date="2021-11-16T09:49:00Z">
        <w:r>
          <w:rPr>
            <w:rFonts w:ascii="Verdana" w:hAnsi="Verdana"/>
            <w:sz w:val="20"/>
            <w:szCs w:val="20"/>
          </w:rPr>
          <w:t>under</w:t>
        </w:r>
      </w:ins>
      <w:ins w:id="12" w:author="Jack Arsharuni" w:date="2021-11-16T09:48:00Z">
        <w:r w:rsidR="00992A90">
          <w:rPr>
            <w:rFonts w:ascii="Verdana" w:hAnsi="Verdana"/>
            <w:sz w:val="20"/>
            <w:szCs w:val="20"/>
          </w:rPr>
          <w:t xml:space="preserve"> Section 23 </w:t>
        </w:r>
        <w:r w:rsidR="00992A90" w:rsidRPr="00AB7AF5">
          <w:rPr>
            <w:rFonts w:ascii="Verdana" w:hAnsi="Verdana"/>
            <w:sz w:val="20"/>
            <w:szCs w:val="20"/>
            <w:highlight w:val="yellow"/>
          </w:rPr>
          <w:t>XX XX</w:t>
        </w:r>
        <w:r w:rsidR="00992A90">
          <w:rPr>
            <w:rFonts w:ascii="Verdana" w:hAnsi="Verdana"/>
            <w:sz w:val="20"/>
            <w:szCs w:val="20"/>
          </w:rPr>
          <w:t xml:space="preserve"> contractor.</w:t>
        </w:r>
      </w:ins>
    </w:p>
    <w:p w14:paraId="26D96FDA" w14:textId="7F694577" w:rsidR="00992A90" w:rsidRDefault="00992A90" w:rsidP="00992A90">
      <w:pPr>
        <w:pStyle w:val="ListParagraph"/>
        <w:numPr>
          <w:ilvl w:val="3"/>
          <w:numId w:val="92"/>
        </w:numPr>
        <w:tabs>
          <w:tab w:val="clear" w:pos="1267"/>
        </w:tabs>
        <w:rPr>
          <w:ins w:id="13" w:author="Jack Arsharuni" w:date="2021-11-16T09:48:00Z"/>
          <w:rFonts w:ascii="Verdana" w:hAnsi="Verdana"/>
          <w:sz w:val="20"/>
          <w:szCs w:val="20"/>
        </w:rPr>
      </w:pPr>
      <w:ins w:id="14" w:author="Jack Arsharuni" w:date="2021-11-16T09:48:00Z">
        <w:r>
          <w:rPr>
            <w:rFonts w:ascii="Verdana" w:hAnsi="Verdana"/>
            <w:sz w:val="20"/>
            <w:szCs w:val="20"/>
          </w:rPr>
          <w:t xml:space="preserve">KW meters </w:t>
        </w:r>
      </w:ins>
      <w:ins w:id="15" w:author="Jack Arsharuni" w:date="2021-11-16T09:49:00Z">
        <w:r w:rsidR="00EE6BBA">
          <w:rPr>
            <w:rFonts w:ascii="Verdana" w:hAnsi="Verdana"/>
            <w:sz w:val="20"/>
            <w:szCs w:val="20"/>
          </w:rPr>
          <w:t>under</w:t>
        </w:r>
      </w:ins>
      <w:ins w:id="16" w:author="Jack Arsharuni" w:date="2021-11-16T09:48:00Z">
        <w:r>
          <w:rPr>
            <w:rFonts w:ascii="Verdana" w:hAnsi="Verdana"/>
            <w:sz w:val="20"/>
            <w:szCs w:val="20"/>
          </w:rPr>
          <w:t xml:space="preserve"> Section 26 </w:t>
        </w:r>
        <w:r w:rsidRPr="00AB7AF5">
          <w:rPr>
            <w:rFonts w:ascii="Verdana" w:hAnsi="Verdana"/>
            <w:sz w:val="20"/>
            <w:szCs w:val="20"/>
            <w:highlight w:val="yellow"/>
          </w:rPr>
          <w:t>XX XX</w:t>
        </w:r>
        <w:r>
          <w:rPr>
            <w:rFonts w:ascii="Verdana" w:hAnsi="Verdana"/>
            <w:sz w:val="20"/>
            <w:szCs w:val="20"/>
          </w:rPr>
          <w:t xml:space="preserve"> contractor.</w:t>
        </w:r>
      </w:ins>
    </w:p>
    <w:p w14:paraId="57DDCA31" w14:textId="77777777" w:rsidR="008529E3" w:rsidRDefault="00973D31" w:rsidP="003068DA">
      <w:pPr>
        <w:pStyle w:val="ListParagraph"/>
        <w:numPr>
          <w:ilvl w:val="2"/>
          <w:numId w:val="92"/>
        </w:numPr>
        <w:tabs>
          <w:tab w:val="clear" w:pos="1260"/>
        </w:tabs>
        <w:ind w:left="900"/>
        <w:rPr>
          <w:rFonts w:ascii="Verdana" w:hAnsi="Verdana"/>
          <w:sz w:val="20"/>
          <w:szCs w:val="20"/>
        </w:rPr>
      </w:pPr>
      <w:r>
        <w:rPr>
          <w:rFonts w:ascii="Verdana" w:hAnsi="Verdana"/>
          <w:sz w:val="20"/>
          <w:szCs w:val="20"/>
        </w:rPr>
        <w:t>Products furnished but not installed under this section.</w:t>
      </w:r>
    </w:p>
    <w:p w14:paraId="10DF78F0" w14:textId="6DC9E09A" w:rsidR="00662993" w:rsidRDefault="008529E3" w:rsidP="003068DA">
      <w:pPr>
        <w:pStyle w:val="ListParagraph"/>
        <w:numPr>
          <w:ilvl w:val="3"/>
          <w:numId w:val="92"/>
        </w:numPr>
        <w:tabs>
          <w:tab w:val="clear" w:pos="1267"/>
        </w:tabs>
        <w:rPr>
          <w:rFonts w:ascii="Verdana" w:hAnsi="Verdana"/>
          <w:sz w:val="20"/>
          <w:szCs w:val="20"/>
        </w:rPr>
      </w:pPr>
      <w:r>
        <w:rPr>
          <w:rFonts w:ascii="Verdana" w:hAnsi="Verdana"/>
          <w:sz w:val="20"/>
          <w:szCs w:val="20"/>
        </w:rPr>
        <w:t>Furnish control valves, sensor wells, flow meters, and gauge taps to Section 23</w:t>
      </w:r>
      <w:r w:rsidR="00275E5B">
        <w:rPr>
          <w:rFonts w:ascii="Verdana" w:hAnsi="Verdana"/>
          <w:sz w:val="20"/>
          <w:szCs w:val="20"/>
        </w:rPr>
        <w:t xml:space="preserve"> </w:t>
      </w:r>
      <w:r w:rsidR="00275E5B" w:rsidRPr="00AB7AF5">
        <w:rPr>
          <w:rFonts w:ascii="Verdana" w:hAnsi="Verdana"/>
          <w:sz w:val="20"/>
          <w:szCs w:val="20"/>
          <w:highlight w:val="yellow"/>
        </w:rPr>
        <w:t>XX XX</w:t>
      </w:r>
      <w:r w:rsidR="00275E5B">
        <w:rPr>
          <w:rFonts w:ascii="Verdana" w:hAnsi="Verdana"/>
          <w:sz w:val="20"/>
          <w:szCs w:val="20"/>
        </w:rPr>
        <w:t xml:space="preserve"> contractor.</w:t>
      </w:r>
    </w:p>
    <w:p w14:paraId="39D4FE89" w14:textId="74BA6AB4" w:rsidR="00662993" w:rsidRDefault="00662993" w:rsidP="003068DA">
      <w:pPr>
        <w:pStyle w:val="ListParagraph"/>
        <w:numPr>
          <w:ilvl w:val="3"/>
          <w:numId w:val="92"/>
        </w:numPr>
        <w:tabs>
          <w:tab w:val="clear" w:pos="1267"/>
        </w:tabs>
        <w:rPr>
          <w:rFonts w:ascii="Verdana" w:hAnsi="Verdana"/>
          <w:sz w:val="20"/>
          <w:szCs w:val="20"/>
        </w:rPr>
      </w:pPr>
      <w:r>
        <w:rPr>
          <w:rFonts w:ascii="Verdana" w:hAnsi="Verdana"/>
          <w:sz w:val="20"/>
          <w:szCs w:val="20"/>
        </w:rPr>
        <w:t xml:space="preserve">Furnish flow meters to Section 23 </w:t>
      </w:r>
      <w:r w:rsidRPr="00AB7AF5">
        <w:rPr>
          <w:rFonts w:ascii="Verdana" w:hAnsi="Verdana"/>
          <w:sz w:val="20"/>
          <w:szCs w:val="20"/>
          <w:highlight w:val="yellow"/>
        </w:rPr>
        <w:t>XX XX</w:t>
      </w:r>
      <w:r>
        <w:rPr>
          <w:rFonts w:ascii="Verdana" w:hAnsi="Verdana"/>
          <w:sz w:val="20"/>
          <w:szCs w:val="20"/>
        </w:rPr>
        <w:t xml:space="preserve"> contractor.</w:t>
      </w:r>
    </w:p>
    <w:p w14:paraId="0F72C22D" w14:textId="6540B8B0" w:rsidR="005A18D9" w:rsidDel="007635B6" w:rsidRDefault="005A18D9" w:rsidP="003068DA">
      <w:pPr>
        <w:pStyle w:val="ListParagraph"/>
        <w:numPr>
          <w:ilvl w:val="3"/>
          <w:numId w:val="92"/>
        </w:numPr>
        <w:tabs>
          <w:tab w:val="clear" w:pos="1267"/>
        </w:tabs>
        <w:rPr>
          <w:del w:id="17" w:author="Jack Arsharuni" w:date="2021-11-16T09:50:00Z"/>
          <w:rFonts w:ascii="Verdana" w:hAnsi="Verdana"/>
          <w:sz w:val="20"/>
          <w:szCs w:val="20"/>
        </w:rPr>
      </w:pPr>
      <w:del w:id="18" w:author="Jack Arsharuni" w:date="2021-11-16T09:50:00Z">
        <w:r w:rsidDel="007635B6">
          <w:rPr>
            <w:rFonts w:ascii="Verdana" w:hAnsi="Verdana"/>
            <w:sz w:val="20"/>
            <w:szCs w:val="20"/>
          </w:rPr>
          <w:delText xml:space="preserve">Furnish duct-mounted airflow stations to Section 23 </w:delText>
        </w:r>
        <w:r w:rsidRPr="00AB7AF5" w:rsidDel="007635B6">
          <w:rPr>
            <w:rFonts w:ascii="Verdana" w:hAnsi="Verdana"/>
            <w:sz w:val="20"/>
            <w:szCs w:val="20"/>
            <w:highlight w:val="yellow"/>
          </w:rPr>
          <w:delText>XX XX</w:delText>
        </w:r>
        <w:r w:rsidDel="007635B6">
          <w:rPr>
            <w:rFonts w:ascii="Verdana" w:hAnsi="Verdana"/>
            <w:sz w:val="20"/>
            <w:szCs w:val="20"/>
          </w:rPr>
          <w:delText xml:space="preserve"> contractor.</w:delText>
        </w:r>
      </w:del>
    </w:p>
    <w:p w14:paraId="408FE169" w14:textId="65678745" w:rsidR="005A18D9" w:rsidDel="007635B6" w:rsidRDefault="005A18D9" w:rsidP="003068DA">
      <w:pPr>
        <w:pStyle w:val="ListParagraph"/>
        <w:numPr>
          <w:ilvl w:val="3"/>
          <w:numId w:val="92"/>
        </w:numPr>
        <w:tabs>
          <w:tab w:val="clear" w:pos="1267"/>
        </w:tabs>
        <w:rPr>
          <w:del w:id="19" w:author="Jack Arsharuni" w:date="2021-11-16T09:50:00Z"/>
          <w:rFonts w:ascii="Verdana" w:hAnsi="Verdana"/>
          <w:sz w:val="20"/>
          <w:szCs w:val="20"/>
        </w:rPr>
      </w:pPr>
      <w:del w:id="20" w:author="Jack Arsharuni" w:date="2021-11-16T09:50:00Z">
        <w:r w:rsidDel="007635B6">
          <w:rPr>
            <w:rFonts w:ascii="Verdana" w:hAnsi="Verdana"/>
            <w:sz w:val="20"/>
            <w:szCs w:val="20"/>
          </w:rPr>
          <w:delText xml:space="preserve">Furnish fan-mounted airflow stations to Section 23 </w:delText>
        </w:r>
        <w:r w:rsidRPr="00AB7AF5" w:rsidDel="007635B6">
          <w:rPr>
            <w:rFonts w:ascii="Verdana" w:hAnsi="Verdana"/>
            <w:sz w:val="20"/>
            <w:szCs w:val="20"/>
            <w:highlight w:val="yellow"/>
          </w:rPr>
          <w:delText>XX XX</w:delText>
        </w:r>
        <w:r w:rsidDel="007635B6">
          <w:rPr>
            <w:rFonts w:ascii="Verdana" w:hAnsi="Verdana"/>
            <w:sz w:val="20"/>
            <w:szCs w:val="20"/>
          </w:rPr>
          <w:delText xml:space="preserve"> contractor.</w:delText>
        </w:r>
      </w:del>
    </w:p>
    <w:p w14:paraId="478ACF18" w14:textId="15DFC8AE" w:rsidR="00DC3E0A" w:rsidDel="007635B6" w:rsidRDefault="00DC3E0A" w:rsidP="003068DA">
      <w:pPr>
        <w:pStyle w:val="ListParagraph"/>
        <w:numPr>
          <w:ilvl w:val="3"/>
          <w:numId w:val="92"/>
        </w:numPr>
        <w:tabs>
          <w:tab w:val="clear" w:pos="1267"/>
        </w:tabs>
        <w:rPr>
          <w:del w:id="21" w:author="Jack Arsharuni" w:date="2021-11-16T09:50:00Z"/>
          <w:rFonts w:ascii="Verdana" w:hAnsi="Verdana"/>
          <w:sz w:val="20"/>
          <w:szCs w:val="20"/>
        </w:rPr>
      </w:pPr>
      <w:del w:id="22" w:author="Jack Arsharuni" w:date="2021-11-16T09:50:00Z">
        <w:r w:rsidDel="007635B6">
          <w:rPr>
            <w:rFonts w:ascii="Verdana" w:hAnsi="Verdana"/>
            <w:sz w:val="20"/>
            <w:szCs w:val="20"/>
          </w:rPr>
          <w:delText>Furnish KW meters</w:delText>
        </w:r>
        <w:r w:rsidR="00273ED7" w:rsidDel="007635B6">
          <w:rPr>
            <w:rFonts w:ascii="Verdana" w:hAnsi="Verdana"/>
            <w:sz w:val="20"/>
            <w:szCs w:val="20"/>
          </w:rPr>
          <w:delText xml:space="preserve"> to Section 26 </w:delText>
        </w:r>
        <w:r w:rsidR="00273ED7" w:rsidRPr="00AB7AF5" w:rsidDel="007635B6">
          <w:rPr>
            <w:rFonts w:ascii="Verdana" w:hAnsi="Verdana"/>
            <w:sz w:val="20"/>
            <w:szCs w:val="20"/>
            <w:highlight w:val="yellow"/>
          </w:rPr>
          <w:delText>XX XX</w:delText>
        </w:r>
        <w:r w:rsidR="00273ED7" w:rsidDel="007635B6">
          <w:rPr>
            <w:rFonts w:ascii="Verdana" w:hAnsi="Verdana"/>
            <w:sz w:val="20"/>
            <w:szCs w:val="20"/>
          </w:rPr>
          <w:delText xml:space="preserve"> contractor.</w:delText>
        </w:r>
      </w:del>
    </w:p>
    <w:p w14:paraId="1DDD3C5B" w14:textId="5D045C43" w:rsidR="00E03091" w:rsidRPr="005C3AA2" w:rsidRDefault="00273ED7" w:rsidP="003068DA">
      <w:pPr>
        <w:pStyle w:val="ListParagraph"/>
        <w:numPr>
          <w:ilvl w:val="2"/>
          <w:numId w:val="92"/>
        </w:numPr>
        <w:ind w:left="900"/>
        <w:rPr>
          <w:rFonts w:ascii="Verdana" w:hAnsi="Verdana"/>
          <w:sz w:val="20"/>
          <w:szCs w:val="20"/>
        </w:rPr>
      </w:pPr>
      <w:r>
        <w:rPr>
          <w:rFonts w:ascii="Verdana" w:hAnsi="Verdana"/>
          <w:sz w:val="20"/>
          <w:szCs w:val="20"/>
        </w:rPr>
        <w:t xml:space="preserve">Products installed but not furnished under this </w:t>
      </w:r>
      <w:r w:rsidR="007B60B8">
        <w:rPr>
          <w:rFonts w:ascii="Verdana" w:hAnsi="Verdana"/>
          <w:sz w:val="20"/>
          <w:szCs w:val="20"/>
        </w:rPr>
        <w:t>section</w:t>
      </w:r>
      <w:r w:rsidR="00E03091" w:rsidRPr="005C3AA2">
        <w:rPr>
          <w:rFonts w:ascii="Verdana" w:hAnsi="Verdana"/>
          <w:sz w:val="20"/>
          <w:szCs w:val="20"/>
        </w:rPr>
        <w:t xml:space="preserve">. </w:t>
      </w:r>
    </w:p>
    <w:p w14:paraId="4B61332B" w14:textId="00E49464" w:rsidR="00E03091" w:rsidRDefault="007B60B8" w:rsidP="003068DA">
      <w:pPr>
        <w:pStyle w:val="ListParagraph"/>
        <w:numPr>
          <w:ilvl w:val="3"/>
          <w:numId w:val="92"/>
        </w:numPr>
        <w:rPr>
          <w:rFonts w:ascii="Verdana" w:hAnsi="Verdana"/>
          <w:sz w:val="20"/>
          <w:szCs w:val="20"/>
        </w:rPr>
      </w:pPr>
      <w:r>
        <w:rPr>
          <w:rFonts w:ascii="Verdana" w:hAnsi="Verdana"/>
          <w:sz w:val="20"/>
          <w:szCs w:val="20"/>
        </w:rPr>
        <w:t>Provide control wiring in conduit to the variable frequency drive controllers furnished</w:t>
      </w:r>
      <w:r w:rsidR="00E478C9">
        <w:rPr>
          <w:rFonts w:ascii="Verdana" w:hAnsi="Verdana"/>
          <w:sz w:val="20"/>
          <w:szCs w:val="20"/>
        </w:rPr>
        <w:t xml:space="preserve"> under Section </w:t>
      </w:r>
      <w:r w:rsidR="00B33949">
        <w:rPr>
          <w:rFonts w:ascii="Verdana" w:hAnsi="Verdana"/>
          <w:sz w:val="20"/>
          <w:szCs w:val="20"/>
        </w:rPr>
        <w:t xml:space="preserve">23 </w:t>
      </w:r>
      <w:r w:rsidR="00B33949" w:rsidRPr="00DF564A">
        <w:rPr>
          <w:rFonts w:ascii="Verdana" w:hAnsi="Verdana"/>
          <w:sz w:val="20"/>
          <w:szCs w:val="20"/>
          <w:highlight w:val="yellow"/>
        </w:rPr>
        <w:t>XX XX</w:t>
      </w:r>
      <w:r w:rsidR="008E14C9">
        <w:rPr>
          <w:rFonts w:ascii="Verdana" w:hAnsi="Verdana"/>
          <w:sz w:val="20"/>
          <w:szCs w:val="20"/>
        </w:rPr>
        <w:t xml:space="preserve"> and motor starters furnished under Section 26</w:t>
      </w:r>
      <w:r w:rsidR="0078757B">
        <w:rPr>
          <w:rFonts w:ascii="Verdana" w:hAnsi="Verdana"/>
          <w:sz w:val="20"/>
          <w:szCs w:val="20"/>
        </w:rPr>
        <w:t xml:space="preserve"> </w:t>
      </w:r>
      <w:r w:rsidR="0078757B" w:rsidRPr="00DF564A">
        <w:rPr>
          <w:rFonts w:ascii="Verdana" w:hAnsi="Verdana"/>
          <w:sz w:val="20"/>
          <w:szCs w:val="20"/>
          <w:highlight w:val="yellow"/>
        </w:rPr>
        <w:t>XX XX</w:t>
      </w:r>
      <w:r w:rsidR="0078757B">
        <w:rPr>
          <w:rFonts w:ascii="Verdana" w:hAnsi="Verdana"/>
          <w:sz w:val="20"/>
          <w:szCs w:val="20"/>
        </w:rPr>
        <w:t>.</w:t>
      </w:r>
    </w:p>
    <w:p w14:paraId="5C1D71B4" w14:textId="182E8795" w:rsidR="0078757B" w:rsidRPr="006C4D2B" w:rsidRDefault="00FD73B5" w:rsidP="003068DA">
      <w:pPr>
        <w:pStyle w:val="ListParagraph"/>
        <w:numPr>
          <w:ilvl w:val="3"/>
          <w:numId w:val="92"/>
        </w:numPr>
        <w:rPr>
          <w:rFonts w:ascii="Verdana" w:hAnsi="Verdana"/>
          <w:sz w:val="20"/>
          <w:szCs w:val="20"/>
        </w:rPr>
      </w:pPr>
      <w:r>
        <w:rPr>
          <w:rFonts w:ascii="Verdana" w:hAnsi="Verdana"/>
          <w:sz w:val="20"/>
          <w:szCs w:val="20"/>
        </w:rPr>
        <w:t>Coordinate damper, valve actuator requirements for any control dampers, valves furnished and installed by others, to ensure compatibility with BMS controllers.</w:t>
      </w:r>
      <w:r w:rsidR="0032448E">
        <w:rPr>
          <w:rFonts w:ascii="Verdana" w:hAnsi="Verdana"/>
          <w:sz w:val="20"/>
          <w:szCs w:val="20"/>
        </w:rPr>
        <w:t xml:space="preserve"> Provide damper actuators for all control dampers in cases where dampers are furnished and installed by others without actuators.</w:t>
      </w:r>
    </w:p>
    <w:p w14:paraId="6AF4D6BB" w14:textId="03C36E09" w:rsidR="00E03091" w:rsidRPr="00FB4FF2" w:rsidRDefault="0033168A" w:rsidP="003068DA">
      <w:pPr>
        <w:pStyle w:val="ListParagraph"/>
        <w:numPr>
          <w:ilvl w:val="2"/>
          <w:numId w:val="92"/>
        </w:numPr>
        <w:ind w:left="900"/>
        <w:rPr>
          <w:rFonts w:ascii="Verdana" w:hAnsi="Verdana"/>
          <w:sz w:val="20"/>
          <w:szCs w:val="20"/>
        </w:rPr>
      </w:pPr>
      <w:r w:rsidRPr="00FB4FF2">
        <w:rPr>
          <w:rFonts w:ascii="Verdana" w:hAnsi="Verdana"/>
          <w:sz w:val="20"/>
          <w:szCs w:val="20"/>
        </w:rPr>
        <w:t>BMS Integration</w:t>
      </w:r>
    </w:p>
    <w:p w14:paraId="27A2C53A" w14:textId="77777777" w:rsidR="006C639F" w:rsidRDefault="00B700A0" w:rsidP="003068DA">
      <w:pPr>
        <w:pStyle w:val="ListParagraph"/>
        <w:numPr>
          <w:ilvl w:val="3"/>
          <w:numId w:val="92"/>
        </w:numPr>
        <w:rPr>
          <w:rFonts w:ascii="Verdana" w:hAnsi="Verdana"/>
          <w:sz w:val="20"/>
          <w:szCs w:val="20"/>
        </w:rPr>
      </w:pPr>
      <w:r>
        <w:rPr>
          <w:rFonts w:ascii="Verdana" w:hAnsi="Verdana"/>
          <w:sz w:val="20"/>
          <w:szCs w:val="20"/>
        </w:rPr>
        <w:t>Integrate to the systems listed in this section</w:t>
      </w:r>
      <w:r w:rsidR="00D01892">
        <w:rPr>
          <w:rFonts w:ascii="Verdana" w:hAnsi="Verdana"/>
          <w:sz w:val="20"/>
          <w:szCs w:val="20"/>
        </w:rPr>
        <w:t>,</w:t>
      </w:r>
      <w:r w:rsidR="00E7388A">
        <w:rPr>
          <w:rFonts w:ascii="Verdana" w:hAnsi="Verdana"/>
          <w:sz w:val="20"/>
          <w:szCs w:val="20"/>
        </w:rPr>
        <w:t xml:space="preserve"> indicated in BMS Integration Table and/or</w:t>
      </w:r>
      <w:r>
        <w:rPr>
          <w:rFonts w:ascii="Verdana" w:hAnsi="Verdana"/>
          <w:sz w:val="20"/>
          <w:szCs w:val="20"/>
        </w:rPr>
        <w:t xml:space="preserve"> indicated on the Drawings. </w:t>
      </w:r>
    </w:p>
    <w:p w14:paraId="5FD4E38F" w14:textId="77777777" w:rsidR="00BD479D" w:rsidRDefault="00B700A0" w:rsidP="003068DA">
      <w:pPr>
        <w:pStyle w:val="ListParagraph"/>
        <w:numPr>
          <w:ilvl w:val="3"/>
          <w:numId w:val="92"/>
        </w:numPr>
        <w:rPr>
          <w:rFonts w:ascii="Verdana" w:hAnsi="Verdana"/>
          <w:sz w:val="20"/>
          <w:szCs w:val="20"/>
        </w:rPr>
      </w:pPr>
      <w:r>
        <w:rPr>
          <w:rFonts w:ascii="Verdana" w:hAnsi="Verdana"/>
          <w:sz w:val="20"/>
          <w:szCs w:val="20"/>
        </w:rPr>
        <w:t>Provide wir</w:t>
      </w:r>
      <w:r w:rsidR="00822509">
        <w:rPr>
          <w:rFonts w:ascii="Verdana" w:hAnsi="Verdana"/>
          <w:sz w:val="20"/>
          <w:szCs w:val="20"/>
        </w:rPr>
        <w:t>ing and conduit</w:t>
      </w:r>
      <w:r w:rsidR="006C639F">
        <w:rPr>
          <w:rFonts w:ascii="Verdana" w:hAnsi="Verdana"/>
          <w:sz w:val="20"/>
          <w:szCs w:val="20"/>
        </w:rPr>
        <w:t xml:space="preserve"> under this section</w:t>
      </w:r>
      <w:r w:rsidR="001D0102">
        <w:rPr>
          <w:rFonts w:ascii="Verdana" w:hAnsi="Verdana"/>
          <w:sz w:val="20"/>
          <w:szCs w:val="20"/>
        </w:rPr>
        <w:t xml:space="preserve"> between BMS hardware and </w:t>
      </w:r>
      <w:r w:rsidR="00BD479D">
        <w:rPr>
          <w:rFonts w:ascii="Verdana" w:hAnsi="Verdana"/>
          <w:sz w:val="20"/>
          <w:szCs w:val="20"/>
        </w:rPr>
        <w:t xml:space="preserve">integration </w:t>
      </w:r>
      <w:r w:rsidR="000976A2">
        <w:rPr>
          <w:rFonts w:ascii="Verdana" w:hAnsi="Verdana"/>
          <w:sz w:val="20"/>
          <w:szCs w:val="20"/>
        </w:rPr>
        <w:t>equipment</w:t>
      </w:r>
      <w:r w:rsidR="00BD479D">
        <w:rPr>
          <w:rFonts w:ascii="Verdana" w:hAnsi="Verdana"/>
          <w:sz w:val="20"/>
          <w:szCs w:val="20"/>
        </w:rPr>
        <w:t>.</w:t>
      </w:r>
    </w:p>
    <w:p w14:paraId="355BF1FB" w14:textId="1FC29498" w:rsidR="003E719B" w:rsidRDefault="00BD479D" w:rsidP="003068DA">
      <w:pPr>
        <w:pStyle w:val="ListParagraph"/>
        <w:numPr>
          <w:ilvl w:val="3"/>
          <w:numId w:val="92"/>
        </w:numPr>
        <w:rPr>
          <w:rFonts w:ascii="Verdana" w:hAnsi="Verdana"/>
          <w:sz w:val="20"/>
          <w:szCs w:val="20"/>
        </w:rPr>
      </w:pPr>
      <w:r>
        <w:rPr>
          <w:rFonts w:ascii="Verdana" w:hAnsi="Verdana"/>
          <w:sz w:val="20"/>
          <w:szCs w:val="20"/>
        </w:rPr>
        <w:t xml:space="preserve">Provide </w:t>
      </w:r>
      <w:r w:rsidR="00822509">
        <w:rPr>
          <w:rFonts w:ascii="Verdana" w:hAnsi="Verdana"/>
          <w:sz w:val="20"/>
          <w:szCs w:val="20"/>
        </w:rPr>
        <w:t>labor</w:t>
      </w:r>
      <w:r w:rsidR="00D9181A">
        <w:rPr>
          <w:rFonts w:ascii="Verdana" w:hAnsi="Verdana"/>
          <w:sz w:val="20"/>
          <w:szCs w:val="20"/>
        </w:rPr>
        <w:t xml:space="preserve"> and BMS hardware</w:t>
      </w:r>
      <w:r w:rsidR="00822509">
        <w:rPr>
          <w:rFonts w:ascii="Verdana" w:hAnsi="Verdana"/>
          <w:sz w:val="20"/>
          <w:szCs w:val="20"/>
        </w:rPr>
        <w:t xml:space="preserve"> to successfully integrate.</w:t>
      </w:r>
    </w:p>
    <w:p w14:paraId="74B7F91B" w14:textId="3E0883B9" w:rsidR="00E03091" w:rsidRPr="005C3AA2" w:rsidRDefault="00E03091" w:rsidP="00E7388A">
      <w:pPr>
        <w:pStyle w:val="ListParagraph"/>
        <w:ind w:left="1267"/>
        <w:rPr>
          <w:rFonts w:ascii="Verdana" w:hAnsi="Verdana"/>
          <w:sz w:val="20"/>
          <w:szCs w:val="20"/>
        </w:rPr>
      </w:pPr>
    </w:p>
    <w:p w14:paraId="3C94BFC6" w14:textId="3EC0571D" w:rsidR="008D3734" w:rsidRPr="005C3AA2" w:rsidRDefault="007213A3" w:rsidP="003068DA">
      <w:pPr>
        <w:pStyle w:val="ListParagraph"/>
        <w:numPr>
          <w:ilvl w:val="1"/>
          <w:numId w:val="81"/>
        </w:numPr>
        <w:rPr>
          <w:rFonts w:ascii="Verdana" w:hAnsi="Verdana"/>
          <w:sz w:val="20"/>
          <w:szCs w:val="20"/>
        </w:rPr>
      </w:pPr>
      <w:r w:rsidRPr="005C3AA2">
        <w:rPr>
          <w:rFonts w:ascii="Verdana" w:hAnsi="Verdana"/>
          <w:sz w:val="20"/>
          <w:szCs w:val="20"/>
        </w:rPr>
        <w:t>DEFINITIONS</w:t>
      </w:r>
      <w:r w:rsidR="007E148F" w:rsidRPr="005C3AA2">
        <w:rPr>
          <w:rFonts w:ascii="Verdana" w:hAnsi="Verdana"/>
          <w:sz w:val="20"/>
          <w:szCs w:val="20"/>
        </w:rPr>
        <w:br/>
      </w:r>
    </w:p>
    <w:p w14:paraId="2FF42943" w14:textId="5508BAAD" w:rsidR="00BB4954" w:rsidRPr="005C3AA2" w:rsidRDefault="008E6036" w:rsidP="0060382A">
      <w:pPr>
        <w:pStyle w:val="ListParagraph"/>
        <w:numPr>
          <w:ilvl w:val="2"/>
          <w:numId w:val="3"/>
        </w:numPr>
        <w:ind w:left="900"/>
        <w:rPr>
          <w:rFonts w:ascii="Verdana" w:hAnsi="Verdana"/>
          <w:sz w:val="20"/>
          <w:szCs w:val="20"/>
        </w:rPr>
      </w:pPr>
      <w:r w:rsidRPr="005C3AA2">
        <w:rPr>
          <w:rFonts w:ascii="Verdana" w:hAnsi="Verdana"/>
          <w:sz w:val="20"/>
          <w:szCs w:val="20"/>
        </w:rPr>
        <w:lastRenderedPageBreak/>
        <w:t>Abbreviations</w:t>
      </w:r>
    </w:p>
    <w:p w14:paraId="029DF3A8" w14:textId="3EF374B7" w:rsidR="00786527" w:rsidRPr="005C3AA2" w:rsidRDefault="00786527" w:rsidP="0060382A">
      <w:pPr>
        <w:pStyle w:val="ListParagraph"/>
        <w:numPr>
          <w:ilvl w:val="3"/>
          <w:numId w:val="3"/>
        </w:numPr>
        <w:rPr>
          <w:rFonts w:ascii="Verdana" w:hAnsi="Verdana"/>
          <w:sz w:val="20"/>
          <w:szCs w:val="20"/>
        </w:rPr>
      </w:pPr>
      <w:r w:rsidRPr="005C3AA2">
        <w:rPr>
          <w:rFonts w:ascii="Verdana" w:hAnsi="Verdana"/>
          <w:sz w:val="20"/>
          <w:szCs w:val="20"/>
        </w:rPr>
        <w:t xml:space="preserve">AC </w:t>
      </w:r>
      <w:r w:rsidR="000F54DD" w:rsidRPr="005C3AA2">
        <w:rPr>
          <w:rFonts w:ascii="Verdana" w:hAnsi="Verdana"/>
          <w:sz w:val="20"/>
          <w:szCs w:val="20"/>
        </w:rPr>
        <w:tab/>
      </w:r>
      <w:r w:rsidRPr="005C3AA2">
        <w:rPr>
          <w:rFonts w:ascii="Verdana" w:hAnsi="Verdana"/>
          <w:sz w:val="20"/>
          <w:szCs w:val="20"/>
        </w:rPr>
        <w:t>Air Conditioning Unit</w:t>
      </w:r>
    </w:p>
    <w:p w14:paraId="0B9F32A6" w14:textId="1CD164A1" w:rsidR="008E6036" w:rsidRPr="005C3AA2" w:rsidRDefault="008E6036" w:rsidP="0060382A">
      <w:pPr>
        <w:pStyle w:val="ListParagraph"/>
        <w:numPr>
          <w:ilvl w:val="3"/>
          <w:numId w:val="3"/>
        </w:numPr>
        <w:rPr>
          <w:rFonts w:ascii="Verdana" w:hAnsi="Verdana"/>
          <w:sz w:val="20"/>
          <w:szCs w:val="20"/>
        </w:rPr>
      </w:pPr>
      <w:r w:rsidRPr="005C3AA2">
        <w:rPr>
          <w:rFonts w:ascii="Verdana" w:hAnsi="Verdana"/>
          <w:sz w:val="20"/>
          <w:szCs w:val="20"/>
        </w:rPr>
        <w:t xml:space="preserve">AHU </w:t>
      </w:r>
      <w:r w:rsidR="000F54DD" w:rsidRPr="005C3AA2">
        <w:rPr>
          <w:rFonts w:ascii="Verdana" w:hAnsi="Verdana"/>
          <w:sz w:val="20"/>
          <w:szCs w:val="20"/>
        </w:rPr>
        <w:tab/>
      </w:r>
      <w:r w:rsidRPr="005C3AA2">
        <w:rPr>
          <w:rFonts w:ascii="Verdana" w:hAnsi="Verdana"/>
          <w:sz w:val="20"/>
          <w:szCs w:val="20"/>
        </w:rPr>
        <w:t>Air Handling Unit</w:t>
      </w:r>
    </w:p>
    <w:p w14:paraId="7566B875" w14:textId="280E274B" w:rsidR="008E6036" w:rsidRPr="005C3AA2" w:rsidRDefault="008E6036" w:rsidP="0060382A">
      <w:pPr>
        <w:pStyle w:val="ListParagraph"/>
        <w:numPr>
          <w:ilvl w:val="3"/>
          <w:numId w:val="3"/>
        </w:numPr>
        <w:rPr>
          <w:rFonts w:ascii="Verdana" w:hAnsi="Verdana"/>
          <w:sz w:val="20"/>
          <w:szCs w:val="20"/>
        </w:rPr>
      </w:pPr>
      <w:r w:rsidRPr="005C3AA2">
        <w:rPr>
          <w:rFonts w:ascii="Verdana" w:hAnsi="Verdana"/>
          <w:sz w:val="20"/>
          <w:szCs w:val="20"/>
        </w:rPr>
        <w:t xml:space="preserve">AI </w:t>
      </w:r>
      <w:r w:rsidR="000F54DD" w:rsidRPr="005C3AA2">
        <w:rPr>
          <w:rFonts w:ascii="Verdana" w:hAnsi="Verdana"/>
          <w:sz w:val="20"/>
          <w:szCs w:val="20"/>
        </w:rPr>
        <w:tab/>
      </w:r>
      <w:r w:rsidRPr="005C3AA2">
        <w:rPr>
          <w:rFonts w:ascii="Verdana" w:hAnsi="Verdana"/>
          <w:sz w:val="20"/>
          <w:szCs w:val="20"/>
        </w:rPr>
        <w:t>Analog Input</w:t>
      </w:r>
    </w:p>
    <w:p w14:paraId="484CD8BE" w14:textId="42062191" w:rsidR="008E6036" w:rsidRPr="005C3AA2" w:rsidRDefault="008E6036" w:rsidP="0060382A">
      <w:pPr>
        <w:pStyle w:val="ListParagraph"/>
        <w:numPr>
          <w:ilvl w:val="3"/>
          <w:numId w:val="3"/>
        </w:numPr>
        <w:rPr>
          <w:rFonts w:ascii="Verdana" w:hAnsi="Verdana"/>
          <w:sz w:val="20"/>
          <w:szCs w:val="20"/>
        </w:rPr>
      </w:pPr>
      <w:r w:rsidRPr="005C3AA2">
        <w:rPr>
          <w:rFonts w:ascii="Verdana" w:hAnsi="Verdana"/>
          <w:sz w:val="20"/>
          <w:szCs w:val="20"/>
        </w:rPr>
        <w:t xml:space="preserve">AO </w:t>
      </w:r>
      <w:r w:rsidR="000F54DD" w:rsidRPr="005C3AA2">
        <w:rPr>
          <w:rFonts w:ascii="Verdana" w:hAnsi="Verdana"/>
          <w:sz w:val="20"/>
          <w:szCs w:val="20"/>
        </w:rPr>
        <w:tab/>
      </w:r>
      <w:r w:rsidRPr="005C3AA2">
        <w:rPr>
          <w:rFonts w:ascii="Verdana" w:hAnsi="Verdana"/>
          <w:sz w:val="20"/>
          <w:szCs w:val="20"/>
        </w:rPr>
        <w:t>Analog Output</w:t>
      </w:r>
    </w:p>
    <w:p w14:paraId="41D7736E" w14:textId="55FFCCF0" w:rsidR="004674DC" w:rsidRPr="005C3AA2" w:rsidRDefault="004674DC" w:rsidP="004674DC">
      <w:pPr>
        <w:pStyle w:val="ListParagraph"/>
        <w:numPr>
          <w:ilvl w:val="3"/>
          <w:numId w:val="3"/>
        </w:numPr>
        <w:rPr>
          <w:rFonts w:ascii="Verdana" w:hAnsi="Verdana"/>
          <w:sz w:val="20"/>
          <w:szCs w:val="20"/>
        </w:rPr>
      </w:pPr>
      <w:r>
        <w:rPr>
          <w:rFonts w:ascii="Verdana" w:hAnsi="Verdana"/>
          <w:sz w:val="20"/>
          <w:szCs w:val="20"/>
        </w:rPr>
        <w:t>A</w:t>
      </w:r>
      <w:r w:rsidRPr="005C3AA2">
        <w:rPr>
          <w:rFonts w:ascii="Verdana" w:hAnsi="Verdana"/>
          <w:sz w:val="20"/>
          <w:szCs w:val="20"/>
        </w:rPr>
        <w:t xml:space="preserve">OR </w:t>
      </w:r>
      <w:r w:rsidRPr="005C3AA2">
        <w:rPr>
          <w:rFonts w:ascii="Verdana" w:hAnsi="Verdana"/>
          <w:sz w:val="20"/>
          <w:szCs w:val="20"/>
        </w:rPr>
        <w:tab/>
      </w:r>
      <w:r>
        <w:rPr>
          <w:rFonts w:ascii="Verdana" w:hAnsi="Verdana"/>
          <w:sz w:val="20"/>
          <w:szCs w:val="20"/>
        </w:rPr>
        <w:t xml:space="preserve">Architect </w:t>
      </w:r>
      <w:r w:rsidRPr="005C3AA2">
        <w:rPr>
          <w:rFonts w:ascii="Verdana" w:hAnsi="Verdana"/>
          <w:sz w:val="20"/>
          <w:szCs w:val="20"/>
        </w:rPr>
        <w:t>of Record</w:t>
      </w:r>
    </w:p>
    <w:p w14:paraId="4723D1FB" w14:textId="6E2C5CCA" w:rsidR="008E6036" w:rsidRPr="005C3AA2" w:rsidRDefault="009961CB" w:rsidP="0060382A">
      <w:pPr>
        <w:pStyle w:val="ListParagraph"/>
        <w:numPr>
          <w:ilvl w:val="3"/>
          <w:numId w:val="3"/>
        </w:numPr>
        <w:rPr>
          <w:rFonts w:ascii="Verdana" w:hAnsi="Verdana"/>
          <w:sz w:val="20"/>
          <w:szCs w:val="20"/>
        </w:rPr>
      </w:pPr>
      <w:r>
        <w:rPr>
          <w:rFonts w:ascii="Verdana" w:hAnsi="Verdana"/>
          <w:sz w:val="20"/>
          <w:szCs w:val="20"/>
        </w:rPr>
        <w:t>BMS</w:t>
      </w:r>
      <w:r w:rsidR="008E6036" w:rsidRPr="005C3AA2">
        <w:rPr>
          <w:rFonts w:ascii="Verdana" w:hAnsi="Verdana"/>
          <w:sz w:val="20"/>
          <w:szCs w:val="20"/>
        </w:rPr>
        <w:t xml:space="preserve"> </w:t>
      </w:r>
      <w:r w:rsidR="000F54DD" w:rsidRPr="005C3AA2">
        <w:rPr>
          <w:rFonts w:ascii="Verdana" w:hAnsi="Verdana"/>
          <w:sz w:val="20"/>
          <w:szCs w:val="20"/>
        </w:rPr>
        <w:tab/>
      </w:r>
      <w:r>
        <w:rPr>
          <w:rFonts w:ascii="Verdana" w:hAnsi="Verdana"/>
          <w:sz w:val="20"/>
          <w:szCs w:val="20"/>
        </w:rPr>
        <w:t>Building Management</w:t>
      </w:r>
      <w:r w:rsidR="008E6036" w:rsidRPr="005C3AA2">
        <w:rPr>
          <w:rFonts w:ascii="Verdana" w:hAnsi="Verdana"/>
          <w:sz w:val="20"/>
          <w:szCs w:val="20"/>
        </w:rPr>
        <w:t xml:space="preserve"> System</w:t>
      </w:r>
    </w:p>
    <w:p w14:paraId="3175DA7B" w14:textId="1493299A" w:rsidR="00930531" w:rsidRPr="005C3AA2" w:rsidRDefault="00930531" w:rsidP="0060382A">
      <w:pPr>
        <w:pStyle w:val="ListParagraph"/>
        <w:numPr>
          <w:ilvl w:val="3"/>
          <w:numId w:val="3"/>
        </w:numPr>
        <w:rPr>
          <w:rFonts w:ascii="Verdana" w:hAnsi="Verdana"/>
          <w:sz w:val="20"/>
          <w:szCs w:val="20"/>
        </w:rPr>
      </w:pPr>
      <w:r w:rsidRPr="005C3AA2">
        <w:rPr>
          <w:rFonts w:ascii="Verdana" w:hAnsi="Verdana"/>
          <w:sz w:val="20"/>
          <w:szCs w:val="20"/>
        </w:rPr>
        <w:t xml:space="preserve">BTU </w:t>
      </w:r>
      <w:r w:rsidR="000F54DD" w:rsidRPr="005C3AA2">
        <w:rPr>
          <w:rFonts w:ascii="Verdana" w:hAnsi="Verdana"/>
          <w:sz w:val="20"/>
          <w:szCs w:val="20"/>
        </w:rPr>
        <w:tab/>
      </w:r>
      <w:r w:rsidR="00F55A8E" w:rsidRPr="005C3AA2">
        <w:rPr>
          <w:rFonts w:ascii="Verdana" w:hAnsi="Verdana"/>
          <w:sz w:val="20"/>
          <w:szCs w:val="20"/>
        </w:rPr>
        <w:t>British Thermal Unit</w:t>
      </w:r>
    </w:p>
    <w:p w14:paraId="443B7123" w14:textId="6CAFBE07" w:rsidR="008E6036" w:rsidRPr="005C3AA2" w:rsidRDefault="008E6036" w:rsidP="0060382A">
      <w:pPr>
        <w:pStyle w:val="ListParagraph"/>
        <w:numPr>
          <w:ilvl w:val="3"/>
          <w:numId w:val="3"/>
        </w:numPr>
        <w:rPr>
          <w:rFonts w:ascii="Verdana" w:hAnsi="Verdana"/>
          <w:sz w:val="20"/>
          <w:szCs w:val="20"/>
        </w:rPr>
      </w:pPr>
      <w:r w:rsidRPr="005C3AA2">
        <w:rPr>
          <w:rFonts w:ascii="Verdana" w:hAnsi="Verdana"/>
          <w:sz w:val="20"/>
          <w:szCs w:val="20"/>
        </w:rPr>
        <w:t xml:space="preserve">CAV </w:t>
      </w:r>
      <w:r w:rsidR="000F54DD" w:rsidRPr="005C3AA2">
        <w:rPr>
          <w:rFonts w:ascii="Verdana" w:hAnsi="Verdana"/>
          <w:sz w:val="20"/>
          <w:szCs w:val="20"/>
        </w:rPr>
        <w:tab/>
      </w:r>
      <w:r w:rsidRPr="005C3AA2">
        <w:rPr>
          <w:rFonts w:ascii="Verdana" w:hAnsi="Verdana"/>
          <w:sz w:val="20"/>
          <w:szCs w:val="20"/>
        </w:rPr>
        <w:t>Constant Air Volume, Terminal Unit</w:t>
      </w:r>
    </w:p>
    <w:p w14:paraId="240B0DE4" w14:textId="2D1A0CE2" w:rsidR="00A24CD3" w:rsidRPr="005C3AA2" w:rsidRDefault="00A24CD3" w:rsidP="0060382A">
      <w:pPr>
        <w:pStyle w:val="ListParagraph"/>
        <w:numPr>
          <w:ilvl w:val="3"/>
          <w:numId w:val="3"/>
        </w:numPr>
        <w:rPr>
          <w:rFonts w:ascii="Verdana" w:hAnsi="Verdana"/>
          <w:sz w:val="20"/>
          <w:szCs w:val="20"/>
        </w:rPr>
      </w:pPr>
      <w:r w:rsidRPr="005C3AA2">
        <w:rPr>
          <w:rFonts w:ascii="Verdana" w:hAnsi="Verdana"/>
          <w:sz w:val="20"/>
          <w:szCs w:val="20"/>
        </w:rPr>
        <w:t xml:space="preserve">CC </w:t>
      </w:r>
      <w:r w:rsidR="000F54DD" w:rsidRPr="005C3AA2">
        <w:rPr>
          <w:rFonts w:ascii="Verdana" w:hAnsi="Verdana"/>
          <w:sz w:val="20"/>
          <w:szCs w:val="20"/>
        </w:rPr>
        <w:tab/>
      </w:r>
      <w:r w:rsidRPr="005C3AA2">
        <w:rPr>
          <w:rFonts w:ascii="Verdana" w:hAnsi="Verdana"/>
          <w:sz w:val="20"/>
          <w:szCs w:val="20"/>
        </w:rPr>
        <w:t>Cooling Coil</w:t>
      </w:r>
    </w:p>
    <w:p w14:paraId="1452F7EE" w14:textId="5B6D0D32" w:rsidR="00A24CD3" w:rsidRPr="005C3AA2" w:rsidRDefault="00A24CD3" w:rsidP="0060382A">
      <w:pPr>
        <w:pStyle w:val="ListParagraph"/>
        <w:numPr>
          <w:ilvl w:val="3"/>
          <w:numId w:val="3"/>
        </w:numPr>
        <w:rPr>
          <w:rFonts w:ascii="Verdana" w:hAnsi="Verdana"/>
          <w:sz w:val="20"/>
          <w:szCs w:val="20"/>
        </w:rPr>
      </w:pPr>
      <w:r w:rsidRPr="005C3AA2">
        <w:rPr>
          <w:rFonts w:ascii="Verdana" w:hAnsi="Verdana"/>
          <w:sz w:val="20"/>
          <w:szCs w:val="20"/>
        </w:rPr>
        <w:t xml:space="preserve">CFM </w:t>
      </w:r>
      <w:r w:rsidR="000F54DD" w:rsidRPr="005C3AA2">
        <w:rPr>
          <w:rFonts w:ascii="Verdana" w:hAnsi="Verdana"/>
          <w:sz w:val="20"/>
          <w:szCs w:val="20"/>
        </w:rPr>
        <w:tab/>
      </w:r>
      <w:r w:rsidR="002E469A" w:rsidRPr="005C3AA2">
        <w:rPr>
          <w:rFonts w:ascii="Verdana" w:hAnsi="Verdana"/>
          <w:sz w:val="20"/>
          <w:szCs w:val="20"/>
        </w:rPr>
        <w:t>Cubic Feet per Minute</w:t>
      </w:r>
    </w:p>
    <w:p w14:paraId="54591867" w14:textId="01A021DE" w:rsidR="002E469A" w:rsidRPr="005C3AA2" w:rsidRDefault="002E469A" w:rsidP="0060382A">
      <w:pPr>
        <w:pStyle w:val="ListParagraph"/>
        <w:numPr>
          <w:ilvl w:val="3"/>
          <w:numId w:val="3"/>
        </w:numPr>
        <w:rPr>
          <w:rFonts w:ascii="Verdana" w:hAnsi="Verdana"/>
          <w:sz w:val="20"/>
          <w:szCs w:val="20"/>
        </w:rPr>
      </w:pPr>
      <w:r w:rsidRPr="005C3AA2">
        <w:rPr>
          <w:rFonts w:ascii="Verdana" w:hAnsi="Verdana"/>
          <w:sz w:val="20"/>
          <w:szCs w:val="20"/>
        </w:rPr>
        <w:t xml:space="preserve">CH </w:t>
      </w:r>
      <w:r w:rsidR="000F54DD" w:rsidRPr="005C3AA2">
        <w:rPr>
          <w:rFonts w:ascii="Verdana" w:hAnsi="Verdana"/>
          <w:sz w:val="20"/>
          <w:szCs w:val="20"/>
        </w:rPr>
        <w:tab/>
      </w:r>
      <w:r w:rsidRPr="005C3AA2">
        <w:rPr>
          <w:rFonts w:ascii="Verdana" w:hAnsi="Verdana"/>
          <w:sz w:val="20"/>
          <w:szCs w:val="20"/>
        </w:rPr>
        <w:t>Chiller of Chilled</w:t>
      </w:r>
    </w:p>
    <w:p w14:paraId="64533811" w14:textId="773FE7EF" w:rsidR="002E469A" w:rsidRPr="005C3AA2" w:rsidRDefault="002E469A" w:rsidP="0060382A">
      <w:pPr>
        <w:pStyle w:val="ListParagraph"/>
        <w:numPr>
          <w:ilvl w:val="3"/>
          <w:numId w:val="3"/>
        </w:numPr>
        <w:rPr>
          <w:rFonts w:ascii="Verdana" w:hAnsi="Verdana"/>
          <w:sz w:val="20"/>
          <w:szCs w:val="20"/>
        </w:rPr>
      </w:pPr>
      <w:r w:rsidRPr="005C3AA2">
        <w:rPr>
          <w:rFonts w:ascii="Verdana" w:hAnsi="Verdana"/>
          <w:sz w:val="20"/>
          <w:szCs w:val="20"/>
        </w:rPr>
        <w:t xml:space="preserve">CHW </w:t>
      </w:r>
      <w:r w:rsidR="000F54DD" w:rsidRPr="005C3AA2">
        <w:rPr>
          <w:rFonts w:ascii="Verdana" w:hAnsi="Verdana"/>
          <w:sz w:val="20"/>
          <w:szCs w:val="20"/>
        </w:rPr>
        <w:tab/>
      </w:r>
      <w:r w:rsidRPr="005C3AA2">
        <w:rPr>
          <w:rFonts w:ascii="Verdana" w:hAnsi="Verdana"/>
          <w:sz w:val="20"/>
          <w:szCs w:val="20"/>
        </w:rPr>
        <w:t>Chilled Water</w:t>
      </w:r>
    </w:p>
    <w:p w14:paraId="3523C90D" w14:textId="69B1B50F" w:rsidR="007A4253" w:rsidRPr="005C3AA2" w:rsidRDefault="007A4253" w:rsidP="0060382A">
      <w:pPr>
        <w:pStyle w:val="ListParagraph"/>
        <w:numPr>
          <w:ilvl w:val="3"/>
          <w:numId w:val="3"/>
        </w:numPr>
        <w:rPr>
          <w:rFonts w:ascii="Verdana" w:hAnsi="Verdana"/>
          <w:sz w:val="20"/>
          <w:szCs w:val="20"/>
        </w:rPr>
      </w:pPr>
      <w:r w:rsidRPr="005C3AA2">
        <w:rPr>
          <w:rFonts w:ascii="Verdana" w:hAnsi="Verdana"/>
          <w:sz w:val="20"/>
          <w:szCs w:val="20"/>
        </w:rPr>
        <w:t xml:space="preserve">CHWP </w:t>
      </w:r>
      <w:r w:rsidR="000F54DD" w:rsidRPr="005C3AA2">
        <w:rPr>
          <w:rFonts w:ascii="Verdana" w:hAnsi="Verdana"/>
          <w:sz w:val="20"/>
          <w:szCs w:val="20"/>
        </w:rPr>
        <w:tab/>
      </w:r>
      <w:r w:rsidRPr="005C3AA2">
        <w:rPr>
          <w:rFonts w:ascii="Verdana" w:hAnsi="Verdana"/>
          <w:sz w:val="20"/>
          <w:szCs w:val="20"/>
        </w:rPr>
        <w:t>Chilled Water Pump</w:t>
      </w:r>
    </w:p>
    <w:p w14:paraId="223F792C" w14:textId="617BE1C8" w:rsidR="007A4253" w:rsidRPr="005C3AA2" w:rsidRDefault="007A4253" w:rsidP="0060382A">
      <w:pPr>
        <w:pStyle w:val="ListParagraph"/>
        <w:numPr>
          <w:ilvl w:val="3"/>
          <w:numId w:val="3"/>
        </w:numPr>
        <w:rPr>
          <w:rFonts w:ascii="Verdana" w:hAnsi="Verdana"/>
          <w:sz w:val="20"/>
          <w:szCs w:val="20"/>
        </w:rPr>
      </w:pPr>
      <w:r w:rsidRPr="005C3AA2">
        <w:rPr>
          <w:rFonts w:ascii="Verdana" w:hAnsi="Verdana"/>
          <w:sz w:val="20"/>
          <w:szCs w:val="20"/>
        </w:rPr>
        <w:t xml:space="preserve">CHWR </w:t>
      </w:r>
      <w:r w:rsidR="000F54DD" w:rsidRPr="005C3AA2">
        <w:rPr>
          <w:rFonts w:ascii="Verdana" w:hAnsi="Verdana"/>
          <w:sz w:val="20"/>
          <w:szCs w:val="20"/>
        </w:rPr>
        <w:tab/>
      </w:r>
      <w:r w:rsidRPr="005C3AA2">
        <w:rPr>
          <w:rFonts w:ascii="Verdana" w:hAnsi="Verdana"/>
          <w:sz w:val="20"/>
          <w:szCs w:val="20"/>
        </w:rPr>
        <w:t>Chilled Water Return</w:t>
      </w:r>
    </w:p>
    <w:p w14:paraId="082463A8" w14:textId="68918D9F" w:rsidR="007A4253" w:rsidRPr="005C3AA2" w:rsidRDefault="007A4253" w:rsidP="0060382A">
      <w:pPr>
        <w:pStyle w:val="ListParagraph"/>
        <w:numPr>
          <w:ilvl w:val="3"/>
          <w:numId w:val="3"/>
        </w:numPr>
        <w:rPr>
          <w:rFonts w:ascii="Verdana" w:hAnsi="Verdana"/>
          <w:sz w:val="20"/>
          <w:szCs w:val="20"/>
        </w:rPr>
      </w:pPr>
      <w:r w:rsidRPr="005C3AA2">
        <w:rPr>
          <w:rFonts w:ascii="Verdana" w:hAnsi="Verdana"/>
          <w:sz w:val="20"/>
          <w:szCs w:val="20"/>
        </w:rPr>
        <w:t xml:space="preserve">CHWS </w:t>
      </w:r>
      <w:r w:rsidR="000F54DD" w:rsidRPr="005C3AA2">
        <w:rPr>
          <w:rFonts w:ascii="Verdana" w:hAnsi="Verdana"/>
          <w:sz w:val="20"/>
          <w:szCs w:val="20"/>
        </w:rPr>
        <w:tab/>
      </w:r>
      <w:r w:rsidRPr="005C3AA2">
        <w:rPr>
          <w:rFonts w:ascii="Verdana" w:hAnsi="Verdana"/>
          <w:sz w:val="20"/>
          <w:szCs w:val="20"/>
        </w:rPr>
        <w:t>Chilled Water Supply</w:t>
      </w:r>
    </w:p>
    <w:p w14:paraId="62D440C8" w14:textId="32F2F00B" w:rsidR="00361DE0" w:rsidRPr="005C3AA2" w:rsidRDefault="00361DE0" w:rsidP="0060382A">
      <w:pPr>
        <w:pStyle w:val="ListParagraph"/>
        <w:numPr>
          <w:ilvl w:val="3"/>
          <w:numId w:val="3"/>
        </w:numPr>
        <w:rPr>
          <w:rFonts w:ascii="Verdana" w:hAnsi="Verdana"/>
          <w:sz w:val="20"/>
          <w:szCs w:val="20"/>
        </w:rPr>
      </w:pPr>
      <w:r w:rsidRPr="005C3AA2">
        <w:rPr>
          <w:rFonts w:ascii="Verdana" w:hAnsi="Verdana"/>
          <w:sz w:val="20"/>
          <w:szCs w:val="20"/>
        </w:rPr>
        <w:t xml:space="preserve">CO </w:t>
      </w:r>
      <w:r w:rsidR="000F54DD" w:rsidRPr="005C3AA2">
        <w:rPr>
          <w:rFonts w:ascii="Verdana" w:hAnsi="Verdana"/>
          <w:sz w:val="20"/>
          <w:szCs w:val="20"/>
        </w:rPr>
        <w:tab/>
      </w:r>
      <w:r w:rsidRPr="005C3AA2">
        <w:rPr>
          <w:rFonts w:ascii="Verdana" w:hAnsi="Verdana"/>
          <w:sz w:val="20"/>
          <w:szCs w:val="20"/>
        </w:rPr>
        <w:t>Carbon Monoxide</w:t>
      </w:r>
    </w:p>
    <w:p w14:paraId="6518E8FB" w14:textId="2CEFA353" w:rsidR="00E50B8B" w:rsidRPr="005C3AA2" w:rsidRDefault="00E50B8B" w:rsidP="0060382A">
      <w:pPr>
        <w:pStyle w:val="ListParagraph"/>
        <w:numPr>
          <w:ilvl w:val="3"/>
          <w:numId w:val="3"/>
        </w:numPr>
        <w:rPr>
          <w:rFonts w:ascii="Verdana" w:hAnsi="Verdana"/>
          <w:sz w:val="20"/>
          <w:szCs w:val="20"/>
        </w:rPr>
      </w:pPr>
      <w:r w:rsidRPr="005C3AA2">
        <w:rPr>
          <w:rFonts w:ascii="Verdana" w:hAnsi="Verdana"/>
          <w:sz w:val="20"/>
          <w:szCs w:val="20"/>
        </w:rPr>
        <w:t xml:space="preserve">CO2 </w:t>
      </w:r>
      <w:r w:rsidR="000F54DD" w:rsidRPr="005C3AA2">
        <w:rPr>
          <w:rFonts w:ascii="Verdana" w:hAnsi="Verdana"/>
          <w:sz w:val="20"/>
          <w:szCs w:val="20"/>
        </w:rPr>
        <w:tab/>
      </w:r>
      <w:r w:rsidRPr="005C3AA2">
        <w:rPr>
          <w:rFonts w:ascii="Verdana" w:hAnsi="Verdana"/>
          <w:sz w:val="20"/>
          <w:szCs w:val="20"/>
        </w:rPr>
        <w:t>Carbon Dioxide</w:t>
      </w:r>
    </w:p>
    <w:p w14:paraId="37701538" w14:textId="01918629" w:rsidR="008E6036" w:rsidRPr="005C3AA2" w:rsidRDefault="008E6036" w:rsidP="0060382A">
      <w:pPr>
        <w:pStyle w:val="ListParagraph"/>
        <w:numPr>
          <w:ilvl w:val="3"/>
          <w:numId w:val="3"/>
        </w:numPr>
        <w:rPr>
          <w:rFonts w:ascii="Verdana" w:hAnsi="Verdana"/>
          <w:sz w:val="20"/>
          <w:szCs w:val="20"/>
        </w:rPr>
      </w:pPr>
      <w:r w:rsidRPr="005C3AA2">
        <w:rPr>
          <w:rFonts w:ascii="Verdana" w:hAnsi="Verdana"/>
          <w:sz w:val="20"/>
          <w:szCs w:val="20"/>
        </w:rPr>
        <w:t xml:space="preserve">COV </w:t>
      </w:r>
      <w:r w:rsidR="000F54DD" w:rsidRPr="005C3AA2">
        <w:rPr>
          <w:rFonts w:ascii="Verdana" w:hAnsi="Verdana"/>
          <w:sz w:val="20"/>
          <w:szCs w:val="20"/>
        </w:rPr>
        <w:tab/>
      </w:r>
      <w:r w:rsidRPr="005C3AA2">
        <w:rPr>
          <w:rFonts w:ascii="Verdana" w:hAnsi="Verdana"/>
          <w:sz w:val="20"/>
          <w:szCs w:val="20"/>
        </w:rPr>
        <w:t>Change of Values</w:t>
      </w:r>
    </w:p>
    <w:p w14:paraId="32611058" w14:textId="46D488EB" w:rsidR="00D14F69" w:rsidRPr="005C3AA2" w:rsidRDefault="00D14F69" w:rsidP="0060382A">
      <w:pPr>
        <w:pStyle w:val="ListParagraph"/>
        <w:numPr>
          <w:ilvl w:val="3"/>
          <w:numId w:val="3"/>
        </w:numPr>
        <w:rPr>
          <w:rFonts w:ascii="Verdana" w:hAnsi="Verdana"/>
          <w:sz w:val="20"/>
          <w:szCs w:val="20"/>
        </w:rPr>
      </w:pPr>
      <w:r w:rsidRPr="005C3AA2">
        <w:rPr>
          <w:rFonts w:ascii="Verdana" w:hAnsi="Verdana"/>
          <w:sz w:val="20"/>
          <w:szCs w:val="20"/>
        </w:rPr>
        <w:t xml:space="preserve">CT </w:t>
      </w:r>
      <w:r w:rsidR="000F54DD" w:rsidRPr="005C3AA2">
        <w:rPr>
          <w:rFonts w:ascii="Verdana" w:hAnsi="Verdana"/>
          <w:sz w:val="20"/>
          <w:szCs w:val="20"/>
        </w:rPr>
        <w:tab/>
      </w:r>
      <w:r w:rsidRPr="005C3AA2">
        <w:rPr>
          <w:rFonts w:ascii="Verdana" w:hAnsi="Verdana"/>
          <w:sz w:val="20"/>
          <w:szCs w:val="20"/>
        </w:rPr>
        <w:t>Cooling Tower</w:t>
      </w:r>
    </w:p>
    <w:p w14:paraId="5D953439" w14:textId="62958628" w:rsidR="00D14F69" w:rsidRPr="005C3AA2" w:rsidRDefault="00D14F69" w:rsidP="0060382A">
      <w:pPr>
        <w:pStyle w:val="ListParagraph"/>
        <w:numPr>
          <w:ilvl w:val="3"/>
          <w:numId w:val="3"/>
        </w:numPr>
        <w:rPr>
          <w:rFonts w:ascii="Verdana" w:hAnsi="Verdana"/>
          <w:sz w:val="20"/>
          <w:szCs w:val="20"/>
        </w:rPr>
      </w:pPr>
      <w:r w:rsidRPr="005C3AA2">
        <w:rPr>
          <w:rFonts w:ascii="Verdana" w:hAnsi="Verdana"/>
          <w:sz w:val="20"/>
          <w:szCs w:val="20"/>
        </w:rPr>
        <w:t xml:space="preserve">CTP </w:t>
      </w:r>
      <w:r w:rsidR="000F54DD" w:rsidRPr="005C3AA2">
        <w:rPr>
          <w:rFonts w:ascii="Verdana" w:hAnsi="Verdana"/>
          <w:sz w:val="20"/>
          <w:szCs w:val="20"/>
        </w:rPr>
        <w:tab/>
      </w:r>
      <w:r w:rsidRPr="005C3AA2">
        <w:rPr>
          <w:rFonts w:ascii="Verdana" w:hAnsi="Verdana"/>
          <w:sz w:val="20"/>
          <w:szCs w:val="20"/>
        </w:rPr>
        <w:t>Cooling T</w:t>
      </w:r>
      <w:r w:rsidR="00F94997" w:rsidRPr="005C3AA2">
        <w:rPr>
          <w:rFonts w:ascii="Verdana" w:hAnsi="Verdana"/>
          <w:sz w:val="20"/>
          <w:szCs w:val="20"/>
        </w:rPr>
        <w:t>ower Pump</w:t>
      </w:r>
    </w:p>
    <w:p w14:paraId="0B97B334" w14:textId="1D48A970" w:rsidR="008E6036" w:rsidRPr="005C3AA2" w:rsidRDefault="008E6036" w:rsidP="0060382A">
      <w:pPr>
        <w:pStyle w:val="ListParagraph"/>
        <w:numPr>
          <w:ilvl w:val="3"/>
          <w:numId w:val="3"/>
        </w:numPr>
        <w:rPr>
          <w:rFonts w:ascii="Verdana" w:hAnsi="Verdana"/>
          <w:sz w:val="20"/>
          <w:szCs w:val="20"/>
        </w:rPr>
      </w:pPr>
      <w:r w:rsidRPr="005C3AA2">
        <w:rPr>
          <w:rFonts w:ascii="Verdana" w:hAnsi="Verdana"/>
          <w:sz w:val="20"/>
          <w:szCs w:val="20"/>
        </w:rPr>
        <w:t xml:space="preserve">CU </w:t>
      </w:r>
      <w:r w:rsidR="000F54DD" w:rsidRPr="005C3AA2">
        <w:rPr>
          <w:rFonts w:ascii="Verdana" w:hAnsi="Verdana"/>
          <w:sz w:val="20"/>
          <w:szCs w:val="20"/>
        </w:rPr>
        <w:tab/>
      </w:r>
      <w:r w:rsidRPr="005C3AA2">
        <w:rPr>
          <w:rFonts w:ascii="Verdana" w:hAnsi="Verdana"/>
          <w:sz w:val="20"/>
          <w:szCs w:val="20"/>
        </w:rPr>
        <w:t>Condensing Unit</w:t>
      </w:r>
    </w:p>
    <w:p w14:paraId="2030961C" w14:textId="0798FFAA" w:rsidR="003A697B" w:rsidRPr="005C3AA2" w:rsidRDefault="003A697B" w:rsidP="0060382A">
      <w:pPr>
        <w:pStyle w:val="ListParagraph"/>
        <w:numPr>
          <w:ilvl w:val="3"/>
          <w:numId w:val="3"/>
        </w:numPr>
        <w:rPr>
          <w:rFonts w:ascii="Verdana" w:hAnsi="Verdana"/>
          <w:sz w:val="20"/>
          <w:szCs w:val="20"/>
        </w:rPr>
      </w:pPr>
      <w:r w:rsidRPr="005C3AA2">
        <w:rPr>
          <w:rFonts w:ascii="Verdana" w:hAnsi="Verdana"/>
          <w:sz w:val="20"/>
          <w:szCs w:val="20"/>
        </w:rPr>
        <w:t xml:space="preserve">CW </w:t>
      </w:r>
      <w:r w:rsidR="000F54DD" w:rsidRPr="005C3AA2">
        <w:rPr>
          <w:rFonts w:ascii="Verdana" w:hAnsi="Verdana"/>
          <w:sz w:val="20"/>
          <w:szCs w:val="20"/>
        </w:rPr>
        <w:tab/>
      </w:r>
      <w:r w:rsidRPr="005C3AA2">
        <w:rPr>
          <w:rFonts w:ascii="Verdana" w:hAnsi="Verdana"/>
          <w:sz w:val="20"/>
          <w:szCs w:val="20"/>
        </w:rPr>
        <w:t>Condensing Unit</w:t>
      </w:r>
    </w:p>
    <w:p w14:paraId="47CFEF29" w14:textId="1394C54C" w:rsidR="003A697B" w:rsidRPr="005C3AA2" w:rsidRDefault="003A697B" w:rsidP="0060382A">
      <w:pPr>
        <w:pStyle w:val="ListParagraph"/>
        <w:numPr>
          <w:ilvl w:val="3"/>
          <w:numId w:val="3"/>
        </w:numPr>
        <w:rPr>
          <w:rFonts w:ascii="Verdana" w:hAnsi="Verdana"/>
          <w:sz w:val="20"/>
          <w:szCs w:val="20"/>
        </w:rPr>
      </w:pPr>
      <w:r w:rsidRPr="005C3AA2">
        <w:rPr>
          <w:rFonts w:ascii="Verdana" w:hAnsi="Verdana"/>
          <w:sz w:val="20"/>
          <w:szCs w:val="20"/>
        </w:rPr>
        <w:t xml:space="preserve">CWP </w:t>
      </w:r>
      <w:r w:rsidR="000F54DD" w:rsidRPr="005C3AA2">
        <w:rPr>
          <w:rFonts w:ascii="Verdana" w:hAnsi="Verdana"/>
          <w:sz w:val="20"/>
          <w:szCs w:val="20"/>
        </w:rPr>
        <w:tab/>
      </w:r>
      <w:r w:rsidRPr="005C3AA2">
        <w:rPr>
          <w:rFonts w:ascii="Verdana" w:hAnsi="Verdana"/>
          <w:sz w:val="20"/>
          <w:szCs w:val="20"/>
        </w:rPr>
        <w:t>Condenser Water Pump</w:t>
      </w:r>
    </w:p>
    <w:p w14:paraId="1F086834" w14:textId="4D61B25A" w:rsidR="003A697B" w:rsidRPr="005C3AA2" w:rsidRDefault="003A697B" w:rsidP="0060382A">
      <w:pPr>
        <w:pStyle w:val="ListParagraph"/>
        <w:numPr>
          <w:ilvl w:val="3"/>
          <w:numId w:val="3"/>
        </w:numPr>
        <w:rPr>
          <w:rFonts w:ascii="Verdana" w:hAnsi="Verdana"/>
          <w:sz w:val="20"/>
          <w:szCs w:val="20"/>
        </w:rPr>
      </w:pPr>
      <w:r w:rsidRPr="005C3AA2">
        <w:rPr>
          <w:rFonts w:ascii="Verdana" w:hAnsi="Verdana"/>
          <w:sz w:val="20"/>
          <w:szCs w:val="20"/>
        </w:rPr>
        <w:t xml:space="preserve">CWR </w:t>
      </w:r>
      <w:r w:rsidR="000F54DD" w:rsidRPr="005C3AA2">
        <w:rPr>
          <w:rFonts w:ascii="Verdana" w:hAnsi="Verdana"/>
          <w:sz w:val="20"/>
          <w:szCs w:val="20"/>
        </w:rPr>
        <w:tab/>
      </w:r>
      <w:r w:rsidRPr="005C3AA2">
        <w:rPr>
          <w:rFonts w:ascii="Verdana" w:hAnsi="Verdana"/>
          <w:sz w:val="20"/>
          <w:szCs w:val="20"/>
        </w:rPr>
        <w:t>Condenser Water Return</w:t>
      </w:r>
    </w:p>
    <w:p w14:paraId="7CD5B5C5" w14:textId="3803F3F2" w:rsidR="003A697B" w:rsidRPr="005C3AA2" w:rsidRDefault="003A697B" w:rsidP="0060382A">
      <w:pPr>
        <w:pStyle w:val="ListParagraph"/>
        <w:numPr>
          <w:ilvl w:val="3"/>
          <w:numId w:val="3"/>
        </w:numPr>
        <w:rPr>
          <w:rFonts w:ascii="Verdana" w:hAnsi="Verdana"/>
          <w:sz w:val="20"/>
          <w:szCs w:val="20"/>
        </w:rPr>
      </w:pPr>
      <w:r w:rsidRPr="005C3AA2">
        <w:rPr>
          <w:rFonts w:ascii="Verdana" w:hAnsi="Verdana"/>
          <w:sz w:val="20"/>
          <w:szCs w:val="20"/>
        </w:rPr>
        <w:t xml:space="preserve">CWS </w:t>
      </w:r>
      <w:r w:rsidR="000F54DD" w:rsidRPr="005C3AA2">
        <w:rPr>
          <w:rFonts w:ascii="Verdana" w:hAnsi="Verdana"/>
          <w:sz w:val="20"/>
          <w:szCs w:val="20"/>
        </w:rPr>
        <w:tab/>
        <w:t>Condenser Water Supply</w:t>
      </w:r>
    </w:p>
    <w:p w14:paraId="55C29B2B" w14:textId="7206F6A9" w:rsidR="008E6036" w:rsidRPr="005C3AA2" w:rsidRDefault="008E6036" w:rsidP="0060382A">
      <w:pPr>
        <w:pStyle w:val="ListParagraph"/>
        <w:numPr>
          <w:ilvl w:val="3"/>
          <w:numId w:val="3"/>
        </w:numPr>
        <w:rPr>
          <w:rFonts w:ascii="Verdana" w:hAnsi="Verdana"/>
          <w:sz w:val="20"/>
          <w:szCs w:val="20"/>
        </w:rPr>
      </w:pPr>
      <w:r w:rsidRPr="005C3AA2">
        <w:rPr>
          <w:rFonts w:ascii="Verdana" w:hAnsi="Verdana"/>
          <w:sz w:val="20"/>
          <w:szCs w:val="20"/>
        </w:rPr>
        <w:t xml:space="preserve">Cx </w:t>
      </w:r>
      <w:r w:rsidR="000F54DD" w:rsidRPr="005C3AA2">
        <w:rPr>
          <w:rFonts w:ascii="Verdana" w:hAnsi="Verdana"/>
          <w:sz w:val="20"/>
          <w:szCs w:val="20"/>
        </w:rPr>
        <w:tab/>
      </w:r>
      <w:r w:rsidRPr="005C3AA2">
        <w:rPr>
          <w:rFonts w:ascii="Verdana" w:hAnsi="Verdana"/>
          <w:sz w:val="20"/>
          <w:szCs w:val="20"/>
        </w:rPr>
        <w:t>Commissioning</w:t>
      </w:r>
    </w:p>
    <w:p w14:paraId="1031A922" w14:textId="60C432BC" w:rsidR="00592334" w:rsidRPr="005C3AA2" w:rsidRDefault="00592334" w:rsidP="0060382A">
      <w:pPr>
        <w:pStyle w:val="ListParagraph"/>
        <w:numPr>
          <w:ilvl w:val="3"/>
          <w:numId w:val="3"/>
        </w:numPr>
        <w:rPr>
          <w:rFonts w:ascii="Verdana" w:hAnsi="Verdana"/>
          <w:sz w:val="20"/>
          <w:szCs w:val="20"/>
        </w:rPr>
      </w:pPr>
      <w:r w:rsidRPr="005C3AA2">
        <w:rPr>
          <w:rFonts w:ascii="Verdana" w:hAnsi="Verdana"/>
          <w:sz w:val="20"/>
          <w:szCs w:val="20"/>
        </w:rPr>
        <w:t>CxA</w:t>
      </w:r>
      <w:r w:rsidRPr="005C3AA2">
        <w:rPr>
          <w:rFonts w:ascii="Verdana" w:hAnsi="Verdana"/>
          <w:sz w:val="20"/>
          <w:szCs w:val="20"/>
        </w:rPr>
        <w:tab/>
        <w:t>Commissioning Authority</w:t>
      </w:r>
    </w:p>
    <w:p w14:paraId="20ADA37E" w14:textId="5EE571A1" w:rsidR="005E3333" w:rsidRPr="005C3AA2" w:rsidRDefault="005E3333" w:rsidP="0060382A">
      <w:pPr>
        <w:pStyle w:val="ListParagraph"/>
        <w:numPr>
          <w:ilvl w:val="3"/>
          <w:numId w:val="3"/>
        </w:numPr>
        <w:rPr>
          <w:rFonts w:ascii="Verdana" w:hAnsi="Verdana"/>
          <w:sz w:val="20"/>
          <w:szCs w:val="20"/>
        </w:rPr>
      </w:pPr>
      <w:r w:rsidRPr="005C3AA2">
        <w:rPr>
          <w:rFonts w:ascii="Verdana" w:hAnsi="Verdana"/>
          <w:sz w:val="20"/>
          <w:szCs w:val="20"/>
        </w:rPr>
        <w:t>DB</w:t>
      </w:r>
      <w:r w:rsidRPr="005C3AA2">
        <w:rPr>
          <w:rFonts w:ascii="Verdana" w:hAnsi="Verdana"/>
          <w:sz w:val="20"/>
          <w:szCs w:val="20"/>
        </w:rPr>
        <w:tab/>
        <w:t>Dry Bulb Temperature</w:t>
      </w:r>
    </w:p>
    <w:p w14:paraId="25C7B330" w14:textId="23451DE2" w:rsidR="008E6036" w:rsidRPr="005C3AA2" w:rsidRDefault="008E6036" w:rsidP="0060382A">
      <w:pPr>
        <w:pStyle w:val="ListParagraph"/>
        <w:numPr>
          <w:ilvl w:val="3"/>
          <w:numId w:val="3"/>
        </w:numPr>
        <w:rPr>
          <w:rFonts w:ascii="Verdana" w:hAnsi="Verdana"/>
          <w:sz w:val="20"/>
          <w:szCs w:val="20"/>
        </w:rPr>
      </w:pPr>
      <w:r w:rsidRPr="005C3AA2">
        <w:rPr>
          <w:rFonts w:ascii="Verdana" w:hAnsi="Verdana"/>
          <w:sz w:val="20"/>
          <w:szCs w:val="20"/>
        </w:rPr>
        <w:t xml:space="preserve">DDC </w:t>
      </w:r>
      <w:r w:rsidR="005E3333" w:rsidRPr="005C3AA2">
        <w:rPr>
          <w:rFonts w:ascii="Verdana" w:hAnsi="Verdana"/>
          <w:sz w:val="20"/>
          <w:szCs w:val="20"/>
        </w:rPr>
        <w:tab/>
      </w:r>
      <w:r w:rsidRPr="005C3AA2">
        <w:rPr>
          <w:rFonts w:ascii="Verdana" w:hAnsi="Verdana"/>
          <w:sz w:val="20"/>
          <w:szCs w:val="20"/>
        </w:rPr>
        <w:t>Direct-digital controls</w:t>
      </w:r>
    </w:p>
    <w:p w14:paraId="793207DC" w14:textId="449343AA" w:rsidR="008E6036" w:rsidRPr="005C3AA2" w:rsidRDefault="008E6036" w:rsidP="0060382A">
      <w:pPr>
        <w:pStyle w:val="ListParagraph"/>
        <w:numPr>
          <w:ilvl w:val="3"/>
          <w:numId w:val="3"/>
        </w:numPr>
        <w:rPr>
          <w:rFonts w:ascii="Verdana" w:hAnsi="Verdana"/>
          <w:sz w:val="20"/>
          <w:szCs w:val="20"/>
        </w:rPr>
      </w:pPr>
      <w:r w:rsidRPr="005C3AA2">
        <w:rPr>
          <w:rFonts w:ascii="Verdana" w:hAnsi="Verdana"/>
          <w:sz w:val="20"/>
          <w:szCs w:val="20"/>
        </w:rPr>
        <w:t xml:space="preserve">DEG F </w:t>
      </w:r>
      <w:r w:rsidR="00BA655C" w:rsidRPr="005C3AA2">
        <w:rPr>
          <w:rFonts w:ascii="Verdana" w:hAnsi="Verdana"/>
          <w:sz w:val="20"/>
          <w:szCs w:val="20"/>
        </w:rPr>
        <w:tab/>
      </w:r>
      <w:r w:rsidRPr="005C3AA2">
        <w:rPr>
          <w:rFonts w:ascii="Verdana" w:hAnsi="Verdana"/>
          <w:sz w:val="20"/>
          <w:szCs w:val="20"/>
        </w:rPr>
        <w:t>Degrees Fahrenheit</w:t>
      </w:r>
    </w:p>
    <w:p w14:paraId="0F647172" w14:textId="6218B5FA" w:rsidR="008E6036" w:rsidRPr="005C3AA2" w:rsidRDefault="008E6036" w:rsidP="0060382A">
      <w:pPr>
        <w:pStyle w:val="ListParagraph"/>
        <w:numPr>
          <w:ilvl w:val="3"/>
          <w:numId w:val="3"/>
        </w:numPr>
        <w:rPr>
          <w:rFonts w:ascii="Verdana" w:hAnsi="Verdana"/>
          <w:sz w:val="20"/>
          <w:szCs w:val="20"/>
        </w:rPr>
      </w:pPr>
      <w:r w:rsidRPr="005C3AA2">
        <w:rPr>
          <w:rFonts w:ascii="Verdana" w:hAnsi="Verdana"/>
          <w:sz w:val="20"/>
          <w:szCs w:val="20"/>
        </w:rPr>
        <w:t xml:space="preserve">DI </w:t>
      </w:r>
      <w:r w:rsidR="00BA655C" w:rsidRPr="005C3AA2">
        <w:rPr>
          <w:rFonts w:ascii="Verdana" w:hAnsi="Verdana"/>
          <w:sz w:val="20"/>
          <w:szCs w:val="20"/>
        </w:rPr>
        <w:tab/>
      </w:r>
      <w:r w:rsidRPr="005C3AA2">
        <w:rPr>
          <w:rFonts w:ascii="Verdana" w:hAnsi="Verdana"/>
          <w:sz w:val="20"/>
          <w:szCs w:val="20"/>
        </w:rPr>
        <w:t>Digital Input</w:t>
      </w:r>
    </w:p>
    <w:p w14:paraId="1B60D2E5" w14:textId="372A8DBA" w:rsidR="008E6036" w:rsidRPr="005C3AA2" w:rsidRDefault="008E6036" w:rsidP="0060382A">
      <w:pPr>
        <w:pStyle w:val="ListParagraph"/>
        <w:numPr>
          <w:ilvl w:val="3"/>
          <w:numId w:val="3"/>
        </w:numPr>
        <w:rPr>
          <w:rFonts w:ascii="Verdana" w:hAnsi="Verdana"/>
          <w:sz w:val="20"/>
          <w:szCs w:val="20"/>
        </w:rPr>
      </w:pPr>
      <w:r w:rsidRPr="005C3AA2">
        <w:rPr>
          <w:rFonts w:ascii="Verdana" w:hAnsi="Verdana"/>
          <w:sz w:val="20"/>
          <w:szCs w:val="20"/>
        </w:rPr>
        <w:t xml:space="preserve">DO </w:t>
      </w:r>
      <w:r w:rsidR="00BA655C" w:rsidRPr="005C3AA2">
        <w:rPr>
          <w:rFonts w:ascii="Verdana" w:hAnsi="Verdana"/>
          <w:sz w:val="20"/>
          <w:szCs w:val="20"/>
        </w:rPr>
        <w:tab/>
      </w:r>
      <w:r w:rsidRPr="005C3AA2">
        <w:rPr>
          <w:rFonts w:ascii="Verdana" w:hAnsi="Verdana"/>
          <w:sz w:val="20"/>
          <w:szCs w:val="20"/>
        </w:rPr>
        <w:t>Digital Output</w:t>
      </w:r>
    </w:p>
    <w:p w14:paraId="768BE97D" w14:textId="7B4EDDA3" w:rsidR="00BA655C" w:rsidRPr="005C3AA2" w:rsidRDefault="00BA655C" w:rsidP="0060382A">
      <w:pPr>
        <w:pStyle w:val="ListParagraph"/>
        <w:numPr>
          <w:ilvl w:val="3"/>
          <w:numId w:val="3"/>
        </w:numPr>
        <w:rPr>
          <w:rFonts w:ascii="Verdana" w:hAnsi="Verdana"/>
          <w:sz w:val="20"/>
          <w:szCs w:val="20"/>
        </w:rPr>
      </w:pPr>
      <w:r w:rsidRPr="005C3AA2">
        <w:rPr>
          <w:rFonts w:ascii="Verdana" w:hAnsi="Verdana"/>
          <w:sz w:val="20"/>
          <w:szCs w:val="20"/>
        </w:rPr>
        <w:t>DP</w:t>
      </w:r>
      <w:r w:rsidRPr="005C3AA2">
        <w:rPr>
          <w:rFonts w:ascii="Verdana" w:hAnsi="Verdana"/>
          <w:sz w:val="20"/>
          <w:szCs w:val="20"/>
        </w:rPr>
        <w:tab/>
        <w:t>Differential Pressure</w:t>
      </w:r>
    </w:p>
    <w:p w14:paraId="1B99B093" w14:textId="1069DF43" w:rsidR="001D2CB6" w:rsidRPr="005C3AA2" w:rsidRDefault="001D2CB6" w:rsidP="0060382A">
      <w:pPr>
        <w:pStyle w:val="ListParagraph"/>
        <w:numPr>
          <w:ilvl w:val="3"/>
          <w:numId w:val="3"/>
        </w:numPr>
        <w:rPr>
          <w:rFonts w:ascii="Verdana" w:hAnsi="Verdana"/>
          <w:sz w:val="20"/>
          <w:szCs w:val="20"/>
        </w:rPr>
      </w:pPr>
      <w:r w:rsidRPr="005C3AA2">
        <w:rPr>
          <w:rFonts w:ascii="Verdana" w:hAnsi="Verdana"/>
          <w:sz w:val="20"/>
          <w:szCs w:val="20"/>
        </w:rPr>
        <w:t>DT</w:t>
      </w:r>
      <w:r w:rsidRPr="005C3AA2">
        <w:rPr>
          <w:rFonts w:ascii="Verdana" w:hAnsi="Verdana"/>
          <w:sz w:val="20"/>
          <w:szCs w:val="20"/>
        </w:rPr>
        <w:tab/>
        <w:t>Dewpoint Temperature</w:t>
      </w:r>
    </w:p>
    <w:p w14:paraId="48A6BCFE" w14:textId="7E829C48" w:rsidR="001D2CB6" w:rsidRPr="005C3AA2" w:rsidRDefault="001D2CB6" w:rsidP="0060382A">
      <w:pPr>
        <w:pStyle w:val="ListParagraph"/>
        <w:numPr>
          <w:ilvl w:val="3"/>
          <w:numId w:val="3"/>
        </w:numPr>
        <w:rPr>
          <w:rFonts w:ascii="Verdana" w:hAnsi="Verdana"/>
          <w:sz w:val="20"/>
          <w:szCs w:val="20"/>
        </w:rPr>
      </w:pPr>
      <w:r w:rsidRPr="005C3AA2">
        <w:rPr>
          <w:rFonts w:ascii="Verdana" w:hAnsi="Verdana"/>
          <w:sz w:val="20"/>
          <w:szCs w:val="20"/>
        </w:rPr>
        <w:t>(E)</w:t>
      </w:r>
      <w:r w:rsidRPr="005C3AA2">
        <w:rPr>
          <w:rFonts w:ascii="Verdana" w:hAnsi="Verdana"/>
          <w:sz w:val="20"/>
          <w:szCs w:val="20"/>
        </w:rPr>
        <w:tab/>
        <w:t>Existing</w:t>
      </w:r>
    </w:p>
    <w:p w14:paraId="73B274B5" w14:textId="343CE35B" w:rsidR="001D2CB6" w:rsidRPr="005C3AA2" w:rsidRDefault="001D2CB6" w:rsidP="0060382A">
      <w:pPr>
        <w:pStyle w:val="ListParagraph"/>
        <w:numPr>
          <w:ilvl w:val="3"/>
          <w:numId w:val="3"/>
        </w:numPr>
        <w:rPr>
          <w:rFonts w:ascii="Verdana" w:hAnsi="Verdana"/>
          <w:sz w:val="20"/>
          <w:szCs w:val="20"/>
        </w:rPr>
      </w:pPr>
      <w:r w:rsidRPr="005C3AA2">
        <w:rPr>
          <w:rFonts w:ascii="Verdana" w:hAnsi="Verdana"/>
          <w:sz w:val="20"/>
          <w:szCs w:val="20"/>
        </w:rPr>
        <w:t>EA</w:t>
      </w:r>
      <w:r w:rsidRPr="005C3AA2">
        <w:rPr>
          <w:rFonts w:ascii="Verdana" w:hAnsi="Verdana"/>
          <w:sz w:val="20"/>
          <w:szCs w:val="20"/>
        </w:rPr>
        <w:tab/>
        <w:t>Exhaust Air</w:t>
      </w:r>
    </w:p>
    <w:p w14:paraId="1EEAF300" w14:textId="05BDE908" w:rsidR="001D2CB6" w:rsidRPr="005C3AA2" w:rsidRDefault="001D2CB6" w:rsidP="0060382A">
      <w:pPr>
        <w:pStyle w:val="ListParagraph"/>
        <w:numPr>
          <w:ilvl w:val="3"/>
          <w:numId w:val="3"/>
        </w:numPr>
        <w:rPr>
          <w:rFonts w:ascii="Verdana" w:hAnsi="Verdana"/>
          <w:sz w:val="20"/>
          <w:szCs w:val="20"/>
        </w:rPr>
      </w:pPr>
      <w:r w:rsidRPr="005C3AA2">
        <w:rPr>
          <w:rFonts w:ascii="Verdana" w:hAnsi="Verdana"/>
          <w:sz w:val="20"/>
          <w:szCs w:val="20"/>
        </w:rPr>
        <w:t>EAT</w:t>
      </w:r>
      <w:r w:rsidRPr="005C3AA2">
        <w:rPr>
          <w:rFonts w:ascii="Verdana" w:hAnsi="Verdana"/>
          <w:sz w:val="20"/>
          <w:szCs w:val="20"/>
        </w:rPr>
        <w:tab/>
      </w:r>
      <w:r w:rsidR="00C90C1A" w:rsidRPr="005C3AA2">
        <w:rPr>
          <w:rFonts w:ascii="Verdana" w:hAnsi="Verdana"/>
          <w:sz w:val="20"/>
          <w:szCs w:val="20"/>
        </w:rPr>
        <w:t>Entering Air Temperature</w:t>
      </w:r>
    </w:p>
    <w:p w14:paraId="61A18F6D" w14:textId="58F34351" w:rsidR="00344A17" w:rsidRPr="005C3AA2" w:rsidRDefault="00344A17" w:rsidP="0060382A">
      <w:pPr>
        <w:pStyle w:val="ListParagraph"/>
        <w:numPr>
          <w:ilvl w:val="3"/>
          <w:numId w:val="3"/>
        </w:numPr>
        <w:rPr>
          <w:rFonts w:ascii="Verdana" w:hAnsi="Verdana"/>
          <w:sz w:val="20"/>
          <w:szCs w:val="20"/>
        </w:rPr>
      </w:pPr>
      <w:r w:rsidRPr="005C3AA2">
        <w:rPr>
          <w:rFonts w:ascii="Verdana" w:hAnsi="Verdana"/>
          <w:sz w:val="20"/>
          <w:szCs w:val="20"/>
        </w:rPr>
        <w:t>FCU</w:t>
      </w:r>
      <w:r w:rsidRPr="005C3AA2">
        <w:rPr>
          <w:rFonts w:ascii="Verdana" w:hAnsi="Verdana"/>
          <w:sz w:val="20"/>
          <w:szCs w:val="20"/>
        </w:rPr>
        <w:tab/>
        <w:t>Fan Coil Unit</w:t>
      </w:r>
    </w:p>
    <w:p w14:paraId="076A5624" w14:textId="34A664FF" w:rsidR="002D50BE" w:rsidRPr="005C3AA2" w:rsidRDefault="002D50BE" w:rsidP="0060382A">
      <w:pPr>
        <w:pStyle w:val="ListParagraph"/>
        <w:numPr>
          <w:ilvl w:val="3"/>
          <w:numId w:val="3"/>
        </w:numPr>
        <w:rPr>
          <w:rFonts w:ascii="Verdana" w:hAnsi="Verdana"/>
          <w:sz w:val="20"/>
          <w:szCs w:val="20"/>
        </w:rPr>
      </w:pPr>
      <w:r w:rsidRPr="005C3AA2">
        <w:rPr>
          <w:rFonts w:ascii="Verdana" w:hAnsi="Verdana"/>
          <w:sz w:val="20"/>
          <w:szCs w:val="20"/>
        </w:rPr>
        <w:t>FDD</w:t>
      </w:r>
      <w:r w:rsidRPr="005C3AA2">
        <w:rPr>
          <w:rFonts w:ascii="Verdana" w:hAnsi="Verdana"/>
          <w:sz w:val="20"/>
          <w:szCs w:val="20"/>
        </w:rPr>
        <w:tab/>
        <w:t>Fault Detection Diagnostics</w:t>
      </w:r>
    </w:p>
    <w:p w14:paraId="6E7D5AA8" w14:textId="08988975" w:rsidR="002D50BE" w:rsidRPr="005C3AA2" w:rsidRDefault="002D50BE" w:rsidP="0060382A">
      <w:pPr>
        <w:pStyle w:val="ListParagraph"/>
        <w:numPr>
          <w:ilvl w:val="3"/>
          <w:numId w:val="3"/>
        </w:numPr>
        <w:rPr>
          <w:rFonts w:ascii="Verdana" w:hAnsi="Verdana"/>
          <w:sz w:val="20"/>
          <w:szCs w:val="20"/>
        </w:rPr>
      </w:pPr>
      <w:r w:rsidRPr="005C3AA2">
        <w:rPr>
          <w:rFonts w:ascii="Verdana" w:hAnsi="Verdana"/>
          <w:sz w:val="20"/>
          <w:szCs w:val="20"/>
        </w:rPr>
        <w:t>FEF</w:t>
      </w:r>
      <w:r w:rsidRPr="005C3AA2">
        <w:rPr>
          <w:rFonts w:ascii="Verdana" w:hAnsi="Verdana"/>
          <w:sz w:val="20"/>
          <w:szCs w:val="20"/>
        </w:rPr>
        <w:tab/>
        <w:t>Fume Hood Exhaust Fan</w:t>
      </w:r>
    </w:p>
    <w:p w14:paraId="5EDE00AE" w14:textId="7989AD96" w:rsidR="002D50BE" w:rsidRPr="005C3AA2" w:rsidRDefault="002D50BE" w:rsidP="0060382A">
      <w:pPr>
        <w:pStyle w:val="ListParagraph"/>
        <w:numPr>
          <w:ilvl w:val="3"/>
          <w:numId w:val="3"/>
        </w:numPr>
        <w:rPr>
          <w:rFonts w:ascii="Verdana" w:hAnsi="Verdana"/>
          <w:sz w:val="20"/>
          <w:szCs w:val="20"/>
        </w:rPr>
      </w:pPr>
      <w:r w:rsidRPr="005C3AA2">
        <w:rPr>
          <w:rFonts w:ascii="Verdana" w:hAnsi="Verdana"/>
          <w:sz w:val="20"/>
          <w:szCs w:val="20"/>
        </w:rPr>
        <w:t>FF</w:t>
      </w:r>
      <w:r w:rsidRPr="005C3AA2">
        <w:rPr>
          <w:rFonts w:ascii="Verdana" w:hAnsi="Verdana"/>
          <w:sz w:val="20"/>
          <w:szCs w:val="20"/>
        </w:rPr>
        <w:tab/>
        <w:t>Final Filter</w:t>
      </w:r>
    </w:p>
    <w:p w14:paraId="31D554D2" w14:textId="7FFF1265" w:rsidR="002D50BE" w:rsidRPr="005C3AA2" w:rsidRDefault="002D50BE" w:rsidP="0060382A">
      <w:pPr>
        <w:pStyle w:val="ListParagraph"/>
        <w:numPr>
          <w:ilvl w:val="3"/>
          <w:numId w:val="3"/>
        </w:numPr>
        <w:rPr>
          <w:rFonts w:ascii="Verdana" w:hAnsi="Verdana"/>
          <w:sz w:val="20"/>
          <w:szCs w:val="20"/>
        </w:rPr>
      </w:pPr>
      <w:r w:rsidRPr="005C3AA2">
        <w:rPr>
          <w:rFonts w:ascii="Verdana" w:hAnsi="Verdana"/>
          <w:sz w:val="20"/>
          <w:szCs w:val="20"/>
        </w:rPr>
        <w:t>FH</w:t>
      </w:r>
      <w:r w:rsidRPr="005C3AA2">
        <w:rPr>
          <w:rFonts w:ascii="Verdana" w:hAnsi="Verdana"/>
          <w:sz w:val="20"/>
          <w:szCs w:val="20"/>
        </w:rPr>
        <w:tab/>
        <w:t>Fume Hood</w:t>
      </w:r>
    </w:p>
    <w:p w14:paraId="777197C3" w14:textId="78CBDCF8" w:rsidR="002D50BE" w:rsidRPr="005C3AA2" w:rsidRDefault="006C19DA" w:rsidP="0060382A">
      <w:pPr>
        <w:pStyle w:val="ListParagraph"/>
        <w:numPr>
          <w:ilvl w:val="3"/>
          <w:numId w:val="3"/>
        </w:numPr>
        <w:rPr>
          <w:rFonts w:ascii="Verdana" w:hAnsi="Verdana"/>
          <w:sz w:val="20"/>
          <w:szCs w:val="20"/>
        </w:rPr>
      </w:pPr>
      <w:r w:rsidRPr="005C3AA2">
        <w:rPr>
          <w:rFonts w:ascii="Verdana" w:hAnsi="Verdana"/>
          <w:sz w:val="20"/>
          <w:szCs w:val="20"/>
        </w:rPr>
        <w:t>FLA</w:t>
      </w:r>
      <w:r w:rsidRPr="005C3AA2">
        <w:rPr>
          <w:rFonts w:ascii="Verdana" w:hAnsi="Verdana"/>
          <w:sz w:val="20"/>
          <w:szCs w:val="20"/>
        </w:rPr>
        <w:tab/>
        <w:t>Full Load Amp</w:t>
      </w:r>
    </w:p>
    <w:p w14:paraId="691D82CC" w14:textId="47DE4BFE" w:rsidR="006644ED" w:rsidRPr="005C3AA2" w:rsidRDefault="006644ED" w:rsidP="0060382A">
      <w:pPr>
        <w:pStyle w:val="ListParagraph"/>
        <w:numPr>
          <w:ilvl w:val="3"/>
          <w:numId w:val="3"/>
        </w:numPr>
        <w:rPr>
          <w:rFonts w:ascii="Verdana" w:hAnsi="Verdana"/>
          <w:sz w:val="20"/>
          <w:szCs w:val="20"/>
        </w:rPr>
      </w:pPr>
      <w:r w:rsidRPr="005C3AA2">
        <w:rPr>
          <w:rFonts w:ascii="Verdana" w:hAnsi="Verdana"/>
          <w:sz w:val="20"/>
          <w:szCs w:val="20"/>
        </w:rPr>
        <w:t>FLA</w:t>
      </w:r>
      <w:r w:rsidRPr="005C3AA2">
        <w:rPr>
          <w:rFonts w:ascii="Verdana" w:hAnsi="Verdana"/>
          <w:sz w:val="20"/>
          <w:szCs w:val="20"/>
        </w:rPr>
        <w:tab/>
        <w:t>Full Load Amp</w:t>
      </w:r>
    </w:p>
    <w:p w14:paraId="2C2FC6FE" w14:textId="6473132A" w:rsidR="006644ED" w:rsidRPr="005C3AA2" w:rsidRDefault="006644ED" w:rsidP="0060382A">
      <w:pPr>
        <w:pStyle w:val="ListParagraph"/>
        <w:numPr>
          <w:ilvl w:val="3"/>
          <w:numId w:val="3"/>
        </w:numPr>
        <w:rPr>
          <w:rFonts w:ascii="Verdana" w:hAnsi="Verdana"/>
          <w:sz w:val="20"/>
          <w:szCs w:val="20"/>
        </w:rPr>
      </w:pPr>
      <w:r w:rsidRPr="005C3AA2">
        <w:rPr>
          <w:rFonts w:ascii="Verdana" w:hAnsi="Verdana"/>
          <w:sz w:val="20"/>
          <w:szCs w:val="20"/>
        </w:rPr>
        <w:t>FPM</w:t>
      </w:r>
      <w:r w:rsidRPr="005C3AA2">
        <w:rPr>
          <w:rFonts w:ascii="Verdana" w:hAnsi="Verdana"/>
          <w:sz w:val="20"/>
          <w:szCs w:val="20"/>
        </w:rPr>
        <w:tab/>
        <w:t>Feet per Minute</w:t>
      </w:r>
    </w:p>
    <w:p w14:paraId="2DB32A4B" w14:textId="0E0D0D19" w:rsidR="003B1D26" w:rsidRPr="005C3AA2" w:rsidRDefault="003B1D26" w:rsidP="0060382A">
      <w:pPr>
        <w:pStyle w:val="ListParagraph"/>
        <w:numPr>
          <w:ilvl w:val="3"/>
          <w:numId w:val="3"/>
        </w:numPr>
        <w:rPr>
          <w:rFonts w:ascii="Verdana" w:hAnsi="Verdana"/>
          <w:sz w:val="20"/>
          <w:szCs w:val="20"/>
        </w:rPr>
      </w:pPr>
      <w:r w:rsidRPr="005C3AA2">
        <w:rPr>
          <w:rFonts w:ascii="Verdana" w:hAnsi="Verdana"/>
          <w:sz w:val="20"/>
          <w:szCs w:val="20"/>
        </w:rPr>
        <w:t>FPT</w:t>
      </w:r>
      <w:r w:rsidRPr="005C3AA2">
        <w:rPr>
          <w:rFonts w:ascii="Verdana" w:hAnsi="Verdana"/>
          <w:sz w:val="20"/>
          <w:szCs w:val="20"/>
        </w:rPr>
        <w:tab/>
        <w:t>Functional Performance Test</w:t>
      </w:r>
    </w:p>
    <w:p w14:paraId="3FF1D3EB" w14:textId="089EECF5" w:rsidR="006644ED" w:rsidRPr="005C3AA2" w:rsidRDefault="006644ED" w:rsidP="0060382A">
      <w:pPr>
        <w:pStyle w:val="ListParagraph"/>
        <w:numPr>
          <w:ilvl w:val="3"/>
          <w:numId w:val="3"/>
        </w:numPr>
        <w:rPr>
          <w:rFonts w:ascii="Verdana" w:hAnsi="Verdana"/>
          <w:sz w:val="20"/>
          <w:szCs w:val="20"/>
        </w:rPr>
      </w:pPr>
      <w:r w:rsidRPr="005C3AA2">
        <w:rPr>
          <w:rFonts w:ascii="Verdana" w:hAnsi="Verdana"/>
          <w:sz w:val="20"/>
          <w:szCs w:val="20"/>
        </w:rPr>
        <w:lastRenderedPageBreak/>
        <w:t>FS</w:t>
      </w:r>
      <w:r w:rsidRPr="005C3AA2">
        <w:rPr>
          <w:rFonts w:ascii="Verdana" w:hAnsi="Verdana"/>
          <w:sz w:val="20"/>
          <w:szCs w:val="20"/>
        </w:rPr>
        <w:tab/>
        <w:t>Flow Switch</w:t>
      </w:r>
    </w:p>
    <w:p w14:paraId="3B5BA973" w14:textId="53F51ACA" w:rsidR="006644ED" w:rsidRPr="005C3AA2" w:rsidRDefault="006644ED" w:rsidP="0060382A">
      <w:pPr>
        <w:pStyle w:val="ListParagraph"/>
        <w:numPr>
          <w:ilvl w:val="3"/>
          <w:numId w:val="3"/>
        </w:numPr>
        <w:rPr>
          <w:rFonts w:ascii="Verdana" w:hAnsi="Verdana"/>
          <w:sz w:val="20"/>
          <w:szCs w:val="20"/>
        </w:rPr>
      </w:pPr>
      <w:r w:rsidRPr="005C3AA2">
        <w:rPr>
          <w:rFonts w:ascii="Verdana" w:hAnsi="Verdana"/>
          <w:sz w:val="20"/>
          <w:szCs w:val="20"/>
        </w:rPr>
        <w:t>FSD</w:t>
      </w:r>
      <w:r w:rsidRPr="005C3AA2">
        <w:rPr>
          <w:rFonts w:ascii="Verdana" w:hAnsi="Verdana"/>
          <w:sz w:val="20"/>
          <w:szCs w:val="20"/>
        </w:rPr>
        <w:tab/>
        <w:t>Fire/Smoke Damper, Combination</w:t>
      </w:r>
    </w:p>
    <w:p w14:paraId="46807AC4" w14:textId="7D11A287" w:rsidR="006644ED" w:rsidRPr="005C3AA2" w:rsidRDefault="006644ED" w:rsidP="0060382A">
      <w:pPr>
        <w:pStyle w:val="ListParagraph"/>
        <w:numPr>
          <w:ilvl w:val="3"/>
          <w:numId w:val="3"/>
        </w:numPr>
        <w:rPr>
          <w:rFonts w:ascii="Verdana" w:hAnsi="Verdana"/>
          <w:sz w:val="20"/>
          <w:szCs w:val="20"/>
        </w:rPr>
      </w:pPr>
      <w:r w:rsidRPr="005C3AA2">
        <w:rPr>
          <w:rFonts w:ascii="Verdana" w:hAnsi="Verdana"/>
          <w:sz w:val="20"/>
          <w:szCs w:val="20"/>
        </w:rPr>
        <w:t>GA</w:t>
      </w:r>
      <w:r w:rsidRPr="005C3AA2">
        <w:rPr>
          <w:rFonts w:ascii="Verdana" w:hAnsi="Verdana"/>
          <w:sz w:val="20"/>
          <w:szCs w:val="20"/>
        </w:rPr>
        <w:tab/>
        <w:t>Gauge</w:t>
      </w:r>
    </w:p>
    <w:p w14:paraId="49F290D0" w14:textId="28950B82" w:rsidR="006644ED" w:rsidRPr="005C3AA2" w:rsidRDefault="006644ED" w:rsidP="0060382A">
      <w:pPr>
        <w:pStyle w:val="ListParagraph"/>
        <w:numPr>
          <w:ilvl w:val="3"/>
          <w:numId w:val="3"/>
        </w:numPr>
        <w:rPr>
          <w:rFonts w:ascii="Verdana" w:hAnsi="Verdana"/>
          <w:sz w:val="20"/>
          <w:szCs w:val="20"/>
        </w:rPr>
      </w:pPr>
      <w:r w:rsidRPr="005C3AA2">
        <w:rPr>
          <w:rFonts w:ascii="Verdana" w:hAnsi="Verdana"/>
          <w:sz w:val="20"/>
          <w:szCs w:val="20"/>
        </w:rPr>
        <w:t>GEF</w:t>
      </w:r>
      <w:r w:rsidRPr="005C3AA2">
        <w:rPr>
          <w:rFonts w:ascii="Verdana" w:hAnsi="Verdana"/>
          <w:sz w:val="20"/>
          <w:szCs w:val="20"/>
        </w:rPr>
        <w:tab/>
        <w:t>Garage Exhaust Fan</w:t>
      </w:r>
    </w:p>
    <w:p w14:paraId="79AA4CB5" w14:textId="78E73471" w:rsidR="006644ED" w:rsidRPr="005C3AA2" w:rsidRDefault="006644ED" w:rsidP="0060382A">
      <w:pPr>
        <w:pStyle w:val="ListParagraph"/>
        <w:numPr>
          <w:ilvl w:val="3"/>
          <w:numId w:val="3"/>
        </w:numPr>
        <w:rPr>
          <w:rFonts w:ascii="Verdana" w:hAnsi="Verdana"/>
          <w:sz w:val="20"/>
          <w:szCs w:val="20"/>
        </w:rPr>
      </w:pPr>
      <w:r w:rsidRPr="005C3AA2">
        <w:rPr>
          <w:rFonts w:ascii="Verdana" w:hAnsi="Verdana"/>
          <w:sz w:val="20"/>
          <w:szCs w:val="20"/>
        </w:rPr>
        <w:t>GPH</w:t>
      </w:r>
      <w:r w:rsidRPr="005C3AA2">
        <w:rPr>
          <w:rFonts w:ascii="Verdana" w:hAnsi="Verdana"/>
          <w:sz w:val="20"/>
          <w:szCs w:val="20"/>
        </w:rPr>
        <w:tab/>
        <w:t>Gallon per Hour</w:t>
      </w:r>
    </w:p>
    <w:p w14:paraId="154DB118" w14:textId="58D3D86C" w:rsidR="006644ED" w:rsidRPr="005C3AA2" w:rsidRDefault="006644ED" w:rsidP="0060382A">
      <w:pPr>
        <w:pStyle w:val="ListParagraph"/>
        <w:numPr>
          <w:ilvl w:val="3"/>
          <w:numId w:val="3"/>
        </w:numPr>
        <w:rPr>
          <w:rFonts w:ascii="Verdana" w:hAnsi="Verdana"/>
          <w:sz w:val="20"/>
          <w:szCs w:val="20"/>
        </w:rPr>
      </w:pPr>
      <w:r w:rsidRPr="005C3AA2">
        <w:rPr>
          <w:rFonts w:ascii="Verdana" w:hAnsi="Verdana"/>
          <w:sz w:val="20"/>
          <w:szCs w:val="20"/>
        </w:rPr>
        <w:t>GPM</w:t>
      </w:r>
      <w:r w:rsidRPr="005C3AA2">
        <w:rPr>
          <w:rFonts w:ascii="Verdana" w:hAnsi="Verdana"/>
          <w:sz w:val="20"/>
          <w:szCs w:val="20"/>
        </w:rPr>
        <w:tab/>
        <w:t>Gallon per Minute</w:t>
      </w:r>
    </w:p>
    <w:p w14:paraId="608FAA94" w14:textId="52228D5C" w:rsidR="006644ED" w:rsidRPr="005C3AA2" w:rsidRDefault="006644ED" w:rsidP="0060382A">
      <w:pPr>
        <w:pStyle w:val="ListParagraph"/>
        <w:numPr>
          <w:ilvl w:val="3"/>
          <w:numId w:val="3"/>
        </w:numPr>
        <w:rPr>
          <w:rFonts w:ascii="Verdana" w:hAnsi="Verdana"/>
          <w:sz w:val="20"/>
          <w:szCs w:val="20"/>
        </w:rPr>
      </w:pPr>
      <w:r w:rsidRPr="005C3AA2">
        <w:rPr>
          <w:rFonts w:ascii="Verdana" w:hAnsi="Verdana"/>
          <w:sz w:val="20"/>
          <w:szCs w:val="20"/>
        </w:rPr>
        <w:t>HC</w:t>
      </w:r>
      <w:r w:rsidRPr="005C3AA2">
        <w:rPr>
          <w:rFonts w:ascii="Verdana" w:hAnsi="Verdana"/>
          <w:sz w:val="20"/>
          <w:szCs w:val="20"/>
        </w:rPr>
        <w:tab/>
        <w:t>Heating Coil</w:t>
      </w:r>
    </w:p>
    <w:p w14:paraId="028FC6D6" w14:textId="1295F25E" w:rsidR="006644ED" w:rsidRPr="005C3AA2" w:rsidRDefault="006644ED" w:rsidP="0060382A">
      <w:pPr>
        <w:pStyle w:val="ListParagraph"/>
        <w:numPr>
          <w:ilvl w:val="3"/>
          <w:numId w:val="3"/>
        </w:numPr>
        <w:rPr>
          <w:rFonts w:ascii="Verdana" w:hAnsi="Verdana"/>
          <w:sz w:val="20"/>
          <w:szCs w:val="20"/>
        </w:rPr>
      </w:pPr>
      <w:r w:rsidRPr="005C3AA2">
        <w:rPr>
          <w:rFonts w:ascii="Verdana" w:hAnsi="Verdana"/>
          <w:sz w:val="20"/>
          <w:szCs w:val="20"/>
        </w:rPr>
        <w:t>HHW</w:t>
      </w:r>
      <w:r w:rsidRPr="005C3AA2">
        <w:rPr>
          <w:rFonts w:ascii="Verdana" w:hAnsi="Verdana"/>
          <w:sz w:val="20"/>
          <w:szCs w:val="20"/>
        </w:rPr>
        <w:tab/>
        <w:t>Heating Hot Water</w:t>
      </w:r>
    </w:p>
    <w:p w14:paraId="60CBB5C4" w14:textId="77777777" w:rsidR="006644ED" w:rsidRPr="005C3AA2" w:rsidRDefault="006644ED" w:rsidP="0060382A">
      <w:pPr>
        <w:pStyle w:val="ListParagraph"/>
        <w:numPr>
          <w:ilvl w:val="3"/>
          <w:numId w:val="3"/>
        </w:numPr>
        <w:rPr>
          <w:rFonts w:ascii="Verdana" w:hAnsi="Verdana"/>
          <w:sz w:val="20"/>
          <w:szCs w:val="20"/>
        </w:rPr>
      </w:pPr>
      <w:r w:rsidRPr="005C3AA2">
        <w:rPr>
          <w:rFonts w:ascii="Verdana" w:hAnsi="Verdana"/>
          <w:sz w:val="20"/>
          <w:szCs w:val="20"/>
        </w:rPr>
        <w:t>HHWP</w:t>
      </w:r>
      <w:r w:rsidRPr="005C3AA2">
        <w:rPr>
          <w:rFonts w:ascii="Verdana" w:hAnsi="Verdana"/>
          <w:sz w:val="20"/>
          <w:szCs w:val="20"/>
        </w:rPr>
        <w:tab/>
        <w:t>Heating Hot Water Pump</w:t>
      </w:r>
    </w:p>
    <w:p w14:paraId="0208F8A0" w14:textId="77777777" w:rsidR="006644ED" w:rsidRPr="005C3AA2" w:rsidRDefault="006644ED" w:rsidP="0060382A">
      <w:pPr>
        <w:pStyle w:val="ListParagraph"/>
        <w:numPr>
          <w:ilvl w:val="3"/>
          <w:numId w:val="3"/>
        </w:numPr>
        <w:rPr>
          <w:rFonts w:ascii="Verdana" w:hAnsi="Verdana"/>
          <w:sz w:val="20"/>
          <w:szCs w:val="20"/>
        </w:rPr>
      </w:pPr>
      <w:r w:rsidRPr="005C3AA2">
        <w:rPr>
          <w:rFonts w:ascii="Verdana" w:hAnsi="Verdana"/>
          <w:sz w:val="20"/>
          <w:szCs w:val="20"/>
        </w:rPr>
        <w:t>HHWR</w:t>
      </w:r>
      <w:r w:rsidRPr="005C3AA2">
        <w:rPr>
          <w:rFonts w:ascii="Verdana" w:hAnsi="Verdana"/>
          <w:sz w:val="20"/>
          <w:szCs w:val="20"/>
        </w:rPr>
        <w:tab/>
        <w:t>Heating Hot Water Return</w:t>
      </w:r>
    </w:p>
    <w:p w14:paraId="2D36C321" w14:textId="77777777" w:rsidR="006644ED" w:rsidRPr="005C3AA2" w:rsidRDefault="006644ED" w:rsidP="0060382A">
      <w:pPr>
        <w:pStyle w:val="ListParagraph"/>
        <w:numPr>
          <w:ilvl w:val="3"/>
          <w:numId w:val="3"/>
        </w:numPr>
        <w:rPr>
          <w:rFonts w:ascii="Verdana" w:hAnsi="Verdana"/>
          <w:sz w:val="20"/>
          <w:szCs w:val="20"/>
        </w:rPr>
      </w:pPr>
      <w:r w:rsidRPr="005C3AA2">
        <w:rPr>
          <w:rFonts w:ascii="Verdana" w:hAnsi="Verdana"/>
          <w:sz w:val="20"/>
          <w:szCs w:val="20"/>
        </w:rPr>
        <w:t>HHWS</w:t>
      </w:r>
      <w:r w:rsidRPr="005C3AA2">
        <w:rPr>
          <w:rFonts w:ascii="Verdana" w:hAnsi="Verdana"/>
          <w:sz w:val="20"/>
          <w:szCs w:val="20"/>
        </w:rPr>
        <w:tab/>
        <w:t>Heating Hot Water Supply</w:t>
      </w:r>
    </w:p>
    <w:p w14:paraId="28E89AE4" w14:textId="1D7FC1DD" w:rsidR="006644ED" w:rsidRPr="005C3AA2" w:rsidRDefault="006644ED" w:rsidP="0060382A">
      <w:pPr>
        <w:pStyle w:val="ListParagraph"/>
        <w:numPr>
          <w:ilvl w:val="3"/>
          <w:numId w:val="3"/>
        </w:numPr>
        <w:rPr>
          <w:rFonts w:ascii="Verdana" w:hAnsi="Verdana"/>
          <w:sz w:val="20"/>
          <w:szCs w:val="20"/>
        </w:rPr>
      </w:pPr>
      <w:r w:rsidRPr="005C3AA2">
        <w:rPr>
          <w:rFonts w:ascii="Verdana" w:hAnsi="Verdana"/>
          <w:sz w:val="20"/>
          <w:szCs w:val="20"/>
        </w:rPr>
        <w:t>HP</w:t>
      </w:r>
      <w:r w:rsidRPr="005C3AA2">
        <w:rPr>
          <w:rFonts w:ascii="Verdana" w:hAnsi="Verdana"/>
          <w:sz w:val="20"/>
          <w:szCs w:val="20"/>
        </w:rPr>
        <w:tab/>
        <w:t>Heat Pump or Horsepower</w:t>
      </w:r>
    </w:p>
    <w:p w14:paraId="7A354AA6" w14:textId="537AA0EB" w:rsidR="006644ED" w:rsidRPr="005C3AA2" w:rsidRDefault="006644ED" w:rsidP="0060382A">
      <w:pPr>
        <w:pStyle w:val="ListParagraph"/>
        <w:numPr>
          <w:ilvl w:val="3"/>
          <w:numId w:val="3"/>
        </w:numPr>
        <w:rPr>
          <w:rFonts w:ascii="Verdana" w:hAnsi="Verdana"/>
          <w:sz w:val="20"/>
          <w:szCs w:val="20"/>
        </w:rPr>
      </w:pPr>
      <w:r w:rsidRPr="005C3AA2">
        <w:rPr>
          <w:rFonts w:ascii="Verdana" w:hAnsi="Verdana"/>
          <w:sz w:val="20"/>
          <w:szCs w:val="20"/>
        </w:rPr>
        <w:t>HX</w:t>
      </w:r>
      <w:r w:rsidRPr="005C3AA2">
        <w:rPr>
          <w:rFonts w:ascii="Verdana" w:hAnsi="Verdana"/>
          <w:sz w:val="20"/>
          <w:szCs w:val="20"/>
        </w:rPr>
        <w:tab/>
        <w:t>Heat Exchanger</w:t>
      </w:r>
    </w:p>
    <w:p w14:paraId="6C8762AC" w14:textId="292DBA69" w:rsidR="008E6036" w:rsidRPr="005C3AA2" w:rsidRDefault="008E6036" w:rsidP="0060382A">
      <w:pPr>
        <w:pStyle w:val="ListParagraph"/>
        <w:numPr>
          <w:ilvl w:val="3"/>
          <w:numId w:val="3"/>
        </w:numPr>
        <w:rPr>
          <w:rFonts w:ascii="Verdana" w:hAnsi="Verdana"/>
          <w:sz w:val="20"/>
          <w:szCs w:val="20"/>
        </w:rPr>
      </w:pPr>
      <w:r w:rsidRPr="005C3AA2">
        <w:rPr>
          <w:rFonts w:ascii="Verdana" w:hAnsi="Verdana"/>
          <w:sz w:val="20"/>
          <w:szCs w:val="20"/>
        </w:rPr>
        <w:t xml:space="preserve">HZ </w:t>
      </w:r>
      <w:r w:rsidR="006644ED" w:rsidRPr="005C3AA2">
        <w:rPr>
          <w:rFonts w:ascii="Verdana" w:hAnsi="Verdana"/>
          <w:sz w:val="20"/>
          <w:szCs w:val="20"/>
        </w:rPr>
        <w:tab/>
      </w:r>
      <w:r w:rsidRPr="005C3AA2">
        <w:rPr>
          <w:rFonts w:ascii="Verdana" w:hAnsi="Verdana"/>
          <w:sz w:val="20"/>
          <w:szCs w:val="20"/>
        </w:rPr>
        <w:t>Hertz</w:t>
      </w:r>
    </w:p>
    <w:p w14:paraId="20E14544" w14:textId="6A32E54F" w:rsidR="008E6036" w:rsidRPr="005C3AA2" w:rsidRDefault="008E6036" w:rsidP="0060382A">
      <w:pPr>
        <w:pStyle w:val="ListParagraph"/>
        <w:numPr>
          <w:ilvl w:val="3"/>
          <w:numId w:val="3"/>
        </w:numPr>
        <w:rPr>
          <w:rFonts w:ascii="Verdana" w:hAnsi="Verdana"/>
          <w:sz w:val="20"/>
          <w:szCs w:val="20"/>
        </w:rPr>
      </w:pPr>
      <w:r w:rsidRPr="005C3AA2">
        <w:rPr>
          <w:rFonts w:ascii="Verdana" w:hAnsi="Verdana"/>
          <w:sz w:val="20"/>
          <w:szCs w:val="20"/>
        </w:rPr>
        <w:t xml:space="preserve">LAN </w:t>
      </w:r>
      <w:r w:rsidR="006644ED" w:rsidRPr="005C3AA2">
        <w:rPr>
          <w:rFonts w:ascii="Verdana" w:hAnsi="Verdana"/>
          <w:sz w:val="20"/>
          <w:szCs w:val="20"/>
        </w:rPr>
        <w:tab/>
      </w:r>
      <w:r w:rsidRPr="005C3AA2">
        <w:rPr>
          <w:rFonts w:ascii="Verdana" w:hAnsi="Verdana"/>
          <w:sz w:val="20"/>
          <w:szCs w:val="20"/>
        </w:rPr>
        <w:t>Local area network</w:t>
      </w:r>
    </w:p>
    <w:p w14:paraId="0F5926D1" w14:textId="74333B89" w:rsidR="006644ED" w:rsidRPr="005C3AA2" w:rsidRDefault="005D027B" w:rsidP="0060382A">
      <w:pPr>
        <w:pStyle w:val="ListParagraph"/>
        <w:numPr>
          <w:ilvl w:val="3"/>
          <w:numId w:val="3"/>
        </w:numPr>
        <w:rPr>
          <w:rFonts w:ascii="Verdana" w:hAnsi="Verdana"/>
          <w:sz w:val="20"/>
          <w:szCs w:val="20"/>
        </w:rPr>
      </w:pPr>
      <w:r w:rsidRPr="005C3AA2">
        <w:rPr>
          <w:rFonts w:ascii="Verdana" w:hAnsi="Verdana"/>
          <w:sz w:val="20"/>
          <w:szCs w:val="20"/>
        </w:rPr>
        <w:t>LAT</w:t>
      </w:r>
      <w:r w:rsidRPr="005C3AA2">
        <w:rPr>
          <w:rFonts w:ascii="Verdana" w:hAnsi="Verdana"/>
          <w:sz w:val="20"/>
          <w:szCs w:val="20"/>
        </w:rPr>
        <w:tab/>
        <w:t>Leaving Air Temperature</w:t>
      </w:r>
    </w:p>
    <w:p w14:paraId="6C7FF758" w14:textId="61620DCB" w:rsidR="005D027B" w:rsidRPr="005C3AA2" w:rsidRDefault="005D027B" w:rsidP="0060382A">
      <w:pPr>
        <w:pStyle w:val="ListParagraph"/>
        <w:numPr>
          <w:ilvl w:val="3"/>
          <w:numId w:val="3"/>
        </w:numPr>
        <w:rPr>
          <w:rFonts w:ascii="Verdana" w:hAnsi="Verdana"/>
          <w:sz w:val="20"/>
          <w:szCs w:val="20"/>
        </w:rPr>
      </w:pPr>
      <w:r w:rsidRPr="005C3AA2">
        <w:rPr>
          <w:rFonts w:ascii="Verdana" w:hAnsi="Verdana"/>
          <w:sz w:val="20"/>
          <w:szCs w:val="20"/>
        </w:rPr>
        <w:t>LEF</w:t>
      </w:r>
      <w:r w:rsidRPr="005C3AA2">
        <w:rPr>
          <w:rFonts w:ascii="Verdana" w:hAnsi="Verdana"/>
          <w:sz w:val="20"/>
          <w:szCs w:val="20"/>
        </w:rPr>
        <w:tab/>
      </w:r>
      <w:r w:rsidR="00FB0367" w:rsidRPr="005C3AA2">
        <w:rPr>
          <w:rFonts w:ascii="Verdana" w:hAnsi="Verdana"/>
          <w:sz w:val="20"/>
          <w:szCs w:val="20"/>
        </w:rPr>
        <w:t>Laboratory Exhaust Fan</w:t>
      </w:r>
    </w:p>
    <w:p w14:paraId="7D2B0104" w14:textId="09B807E1" w:rsidR="008E6036" w:rsidRPr="005C3AA2" w:rsidRDefault="008E6036" w:rsidP="0060382A">
      <w:pPr>
        <w:pStyle w:val="ListParagraph"/>
        <w:numPr>
          <w:ilvl w:val="3"/>
          <w:numId w:val="3"/>
        </w:numPr>
        <w:rPr>
          <w:rFonts w:ascii="Verdana" w:hAnsi="Verdana"/>
          <w:sz w:val="20"/>
          <w:szCs w:val="20"/>
        </w:rPr>
      </w:pPr>
      <w:r w:rsidRPr="005C3AA2">
        <w:rPr>
          <w:rFonts w:ascii="Verdana" w:hAnsi="Verdana"/>
          <w:sz w:val="20"/>
          <w:szCs w:val="20"/>
        </w:rPr>
        <w:t xml:space="preserve">MAX </w:t>
      </w:r>
      <w:r w:rsidR="00FB0367" w:rsidRPr="005C3AA2">
        <w:rPr>
          <w:rFonts w:ascii="Verdana" w:hAnsi="Verdana"/>
          <w:sz w:val="20"/>
          <w:szCs w:val="20"/>
        </w:rPr>
        <w:tab/>
      </w:r>
      <w:r w:rsidRPr="005C3AA2">
        <w:rPr>
          <w:rFonts w:ascii="Verdana" w:hAnsi="Verdana"/>
          <w:sz w:val="20"/>
          <w:szCs w:val="20"/>
        </w:rPr>
        <w:t>Maximum</w:t>
      </w:r>
    </w:p>
    <w:p w14:paraId="75D2E2F2" w14:textId="0D782123" w:rsidR="008E6036" w:rsidRPr="005C3AA2" w:rsidRDefault="008E6036" w:rsidP="0060382A">
      <w:pPr>
        <w:pStyle w:val="ListParagraph"/>
        <w:numPr>
          <w:ilvl w:val="3"/>
          <w:numId w:val="3"/>
        </w:numPr>
        <w:rPr>
          <w:rFonts w:ascii="Verdana" w:hAnsi="Verdana"/>
          <w:sz w:val="20"/>
          <w:szCs w:val="20"/>
        </w:rPr>
      </w:pPr>
      <w:r w:rsidRPr="005C3AA2">
        <w:rPr>
          <w:rFonts w:ascii="Verdana" w:hAnsi="Verdana"/>
          <w:sz w:val="20"/>
          <w:szCs w:val="20"/>
        </w:rPr>
        <w:t xml:space="preserve">MEOR </w:t>
      </w:r>
      <w:r w:rsidR="00475EA2" w:rsidRPr="005C3AA2">
        <w:rPr>
          <w:rFonts w:ascii="Verdana" w:hAnsi="Verdana"/>
          <w:sz w:val="20"/>
          <w:szCs w:val="20"/>
        </w:rPr>
        <w:tab/>
      </w:r>
      <w:r w:rsidRPr="005C3AA2">
        <w:rPr>
          <w:rFonts w:ascii="Verdana" w:hAnsi="Verdana"/>
          <w:sz w:val="20"/>
          <w:szCs w:val="20"/>
        </w:rPr>
        <w:t>Mechanical Engineer of Record</w:t>
      </w:r>
    </w:p>
    <w:p w14:paraId="36595EB7" w14:textId="35F4DABC" w:rsidR="008E6036" w:rsidRPr="005C3AA2" w:rsidRDefault="008E6036" w:rsidP="0060382A">
      <w:pPr>
        <w:pStyle w:val="ListParagraph"/>
        <w:numPr>
          <w:ilvl w:val="3"/>
          <w:numId w:val="3"/>
        </w:numPr>
        <w:rPr>
          <w:rFonts w:ascii="Verdana" w:hAnsi="Verdana"/>
          <w:sz w:val="20"/>
          <w:szCs w:val="20"/>
        </w:rPr>
      </w:pPr>
      <w:r w:rsidRPr="005C3AA2">
        <w:rPr>
          <w:rFonts w:ascii="Verdana" w:hAnsi="Verdana"/>
          <w:sz w:val="20"/>
          <w:szCs w:val="20"/>
        </w:rPr>
        <w:t xml:space="preserve">MIN </w:t>
      </w:r>
      <w:r w:rsidR="00475EA2" w:rsidRPr="005C3AA2">
        <w:rPr>
          <w:rFonts w:ascii="Verdana" w:hAnsi="Verdana"/>
          <w:sz w:val="20"/>
          <w:szCs w:val="20"/>
        </w:rPr>
        <w:tab/>
      </w:r>
      <w:r w:rsidRPr="005C3AA2">
        <w:rPr>
          <w:rFonts w:ascii="Verdana" w:hAnsi="Verdana"/>
          <w:sz w:val="20"/>
          <w:szCs w:val="20"/>
        </w:rPr>
        <w:t>Minimum</w:t>
      </w:r>
    </w:p>
    <w:p w14:paraId="1D93759D" w14:textId="27549286" w:rsidR="008E6036" w:rsidRPr="005C3AA2" w:rsidRDefault="008E6036" w:rsidP="0060382A">
      <w:pPr>
        <w:pStyle w:val="ListParagraph"/>
        <w:numPr>
          <w:ilvl w:val="3"/>
          <w:numId w:val="3"/>
        </w:numPr>
        <w:rPr>
          <w:rFonts w:ascii="Verdana" w:hAnsi="Verdana"/>
          <w:sz w:val="20"/>
          <w:szCs w:val="20"/>
        </w:rPr>
      </w:pPr>
      <w:r w:rsidRPr="005C3AA2">
        <w:rPr>
          <w:rFonts w:ascii="Verdana" w:hAnsi="Verdana"/>
          <w:sz w:val="20"/>
          <w:szCs w:val="20"/>
        </w:rPr>
        <w:t xml:space="preserve">MS/TP </w:t>
      </w:r>
      <w:r w:rsidR="007276FE" w:rsidRPr="005C3AA2">
        <w:rPr>
          <w:rFonts w:ascii="Verdana" w:hAnsi="Verdana"/>
          <w:sz w:val="20"/>
          <w:szCs w:val="20"/>
        </w:rPr>
        <w:tab/>
      </w:r>
      <w:r w:rsidRPr="005C3AA2">
        <w:rPr>
          <w:rFonts w:ascii="Verdana" w:hAnsi="Verdana"/>
          <w:sz w:val="20"/>
          <w:szCs w:val="20"/>
        </w:rPr>
        <w:t>Master-slave/token-passing</w:t>
      </w:r>
    </w:p>
    <w:p w14:paraId="7D567AEB" w14:textId="337907A7" w:rsidR="00475EA2" w:rsidRPr="005C3AA2" w:rsidRDefault="00475EA2" w:rsidP="0060382A">
      <w:pPr>
        <w:pStyle w:val="ListParagraph"/>
        <w:numPr>
          <w:ilvl w:val="3"/>
          <w:numId w:val="3"/>
        </w:numPr>
        <w:rPr>
          <w:rFonts w:ascii="Verdana" w:hAnsi="Verdana"/>
          <w:sz w:val="20"/>
          <w:szCs w:val="20"/>
        </w:rPr>
      </w:pPr>
      <w:r w:rsidRPr="005C3AA2">
        <w:rPr>
          <w:rFonts w:ascii="Verdana" w:hAnsi="Verdana"/>
          <w:sz w:val="20"/>
          <w:szCs w:val="20"/>
        </w:rPr>
        <w:t>MUA</w:t>
      </w:r>
      <w:r w:rsidR="007276FE" w:rsidRPr="005C3AA2">
        <w:rPr>
          <w:rFonts w:ascii="Verdana" w:hAnsi="Verdana"/>
          <w:sz w:val="20"/>
          <w:szCs w:val="20"/>
        </w:rPr>
        <w:tab/>
        <w:t>Make-up Air</w:t>
      </w:r>
    </w:p>
    <w:p w14:paraId="1DF49599" w14:textId="7FEC3864" w:rsidR="00AB222B" w:rsidRPr="005C3AA2" w:rsidRDefault="00AB222B" w:rsidP="0060382A">
      <w:pPr>
        <w:pStyle w:val="ListParagraph"/>
        <w:numPr>
          <w:ilvl w:val="3"/>
          <w:numId w:val="3"/>
        </w:numPr>
        <w:rPr>
          <w:rFonts w:ascii="Verdana" w:hAnsi="Verdana"/>
          <w:sz w:val="20"/>
          <w:szCs w:val="20"/>
        </w:rPr>
      </w:pPr>
      <w:r w:rsidRPr="005C3AA2">
        <w:rPr>
          <w:rFonts w:ascii="Verdana" w:hAnsi="Verdana"/>
          <w:sz w:val="20"/>
          <w:szCs w:val="20"/>
        </w:rPr>
        <w:t>(N)</w:t>
      </w:r>
      <w:r w:rsidRPr="005C3AA2">
        <w:rPr>
          <w:rFonts w:ascii="Verdana" w:hAnsi="Verdana"/>
          <w:sz w:val="20"/>
          <w:szCs w:val="20"/>
        </w:rPr>
        <w:tab/>
        <w:t>New</w:t>
      </w:r>
    </w:p>
    <w:p w14:paraId="4B1BC6A1" w14:textId="243C4253" w:rsidR="00AB222B" w:rsidRPr="005C3AA2" w:rsidRDefault="00AB222B" w:rsidP="0060382A">
      <w:pPr>
        <w:pStyle w:val="ListParagraph"/>
        <w:numPr>
          <w:ilvl w:val="3"/>
          <w:numId w:val="3"/>
        </w:numPr>
        <w:rPr>
          <w:rFonts w:ascii="Verdana" w:hAnsi="Verdana"/>
          <w:sz w:val="20"/>
          <w:szCs w:val="20"/>
        </w:rPr>
      </w:pPr>
      <w:r w:rsidRPr="005C3AA2">
        <w:rPr>
          <w:rFonts w:ascii="Verdana" w:hAnsi="Verdana"/>
          <w:sz w:val="20"/>
          <w:szCs w:val="20"/>
        </w:rPr>
        <w:t>NC</w:t>
      </w:r>
      <w:r w:rsidRPr="005C3AA2">
        <w:rPr>
          <w:rFonts w:ascii="Verdana" w:hAnsi="Verdana"/>
          <w:sz w:val="20"/>
          <w:szCs w:val="20"/>
        </w:rPr>
        <w:tab/>
        <w:t>Normally Closed</w:t>
      </w:r>
    </w:p>
    <w:p w14:paraId="039FE33C" w14:textId="36C93681" w:rsidR="00AB222B" w:rsidRPr="005C3AA2" w:rsidRDefault="00AB222B" w:rsidP="0060382A">
      <w:pPr>
        <w:pStyle w:val="ListParagraph"/>
        <w:numPr>
          <w:ilvl w:val="3"/>
          <w:numId w:val="3"/>
        </w:numPr>
        <w:rPr>
          <w:rFonts w:ascii="Verdana" w:hAnsi="Verdana"/>
          <w:sz w:val="20"/>
          <w:szCs w:val="20"/>
        </w:rPr>
      </w:pPr>
      <w:r w:rsidRPr="005C3AA2">
        <w:rPr>
          <w:rFonts w:ascii="Verdana" w:hAnsi="Verdana"/>
          <w:sz w:val="20"/>
          <w:szCs w:val="20"/>
        </w:rPr>
        <w:t>NO</w:t>
      </w:r>
      <w:r w:rsidRPr="005C3AA2">
        <w:rPr>
          <w:rFonts w:ascii="Verdana" w:hAnsi="Verdana"/>
          <w:sz w:val="20"/>
          <w:szCs w:val="20"/>
        </w:rPr>
        <w:tab/>
        <w:t>Normally Open</w:t>
      </w:r>
    </w:p>
    <w:p w14:paraId="27DD38FC" w14:textId="603CD039" w:rsidR="00AB222B" w:rsidRPr="005C3AA2" w:rsidRDefault="00AB222B" w:rsidP="0060382A">
      <w:pPr>
        <w:pStyle w:val="ListParagraph"/>
        <w:numPr>
          <w:ilvl w:val="3"/>
          <w:numId w:val="3"/>
        </w:numPr>
        <w:rPr>
          <w:rFonts w:ascii="Verdana" w:hAnsi="Verdana"/>
          <w:sz w:val="20"/>
          <w:szCs w:val="20"/>
        </w:rPr>
      </w:pPr>
      <w:r w:rsidRPr="005C3AA2">
        <w:rPr>
          <w:rFonts w:ascii="Verdana" w:hAnsi="Verdana"/>
          <w:sz w:val="20"/>
          <w:szCs w:val="20"/>
        </w:rPr>
        <w:t>OA</w:t>
      </w:r>
      <w:r w:rsidRPr="005C3AA2">
        <w:rPr>
          <w:rFonts w:ascii="Verdana" w:hAnsi="Verdana"/>
          <w:sz w:val="20"/>
          <w:szCs w:val="20"/>
        </w:rPr>
        <w:tab/>
        <w:t>Outside Air</w:t>
      </w:r>
    </w:p>
    <w:p w14:paraId="45275CF9" w14:textId="5E945E69" w:rsidR="007276FE" w:rsidRPr="005C3AA2" w:rsidRDefault="0095373F" w:rsidP="0060382A">
      <w:pPr>
        <w:pStyle w:val="ListParagraph"/>
        <w:numPr>
          <w:ilvl w:val="3"/>
          <w:numId w:val="3"/>
        </w:numPr>
        <w:rPr>
          <w:rFonts w:ascii="Verdana" w:hAnsi="Verdana"/>
          <w:sz w:val="20"/>
          <w:szCs w:val="20"/>
        </w:rPr>
      </w:pPr>
      <w:r w:rsidRPr="005C3AA2">
        <w:rPr>
          <w:rFonts w:ascii="Verdana" w:hAnsi="Verdana"/>
          <w:sz w:val="20"/>
          <w:szCs w:val="20"/>
        </w:rPr>
        <w:t>PF</w:t>
      </w:r>
      <w:r w:rsidRPr="005C3AA2">
        <w:rPr>
          <w:rFonts w:ascii="Verdana" w:hAnsi="Verdana"/>
          <w:sz w:val="20"/>
          <w:szCs w:val="20"/>
        </w:rPr>
        <w:tab/>
        <w:t>Pre-Filter</w:t>
      </w:r>
    </w:p>
    <w:p w14:paraId="7CF6BADB" w14:textId="78EDE7B8" w:rsidR="002F61DB" w:rsidRPr="005C3AA2" w:rsidRDefault="002F61DB" w:rsidP="0060382A">
      <w:pPr>
        <w:pStyle w:val="ListParagraph"/>
        <w:numPr>
          <w:ilvl w:val="3"/>
          <w:numId w:val="3"/>
        </w:numPr>
        <w:rPr>
          <w:rFonts w:ascii="Verdana" w:hAnsi="Verdana"/>
          <w:sz w:val="20"/>
          <w:szCs w:val="20"/>
        </w:rPr>
      </w:pPr>
      <w:r w:rsidRPr="503C8CB4">
        <w:rPr>
          <w:rFonts w:ascii="Verdana" w:hAnsi="Verdana"/>
          <w:sz w:val="20"/>
          <w:szCs w:val="20"/>
        </w:rPr>
        <w:t>POC</w:t>
      </w:r>
      <w:r>
        <w:tab/>
      </w:r>
      <w:r w:rsidR="0071625E" w:rsidRPr="503C8CB4">
        <w:rPr>
          <w:rFonts w:ascii="Verdana" w:eastAsia="Times New Roman" w:hAnsi="Verdana" w:cs="Arial"/>
          <w:color w:val="000000" w:themeColor="text1"/>
          <w:sz w:val="20"/>
          <w:szCs w:val="20"/>
        </w:rPr>
        <w:t>Point of Connection</w:t>
      </w:r>
    </w:p>
    <w:p w14:paraId="3D13C76D" w14:textId="1FF43D8B" w:rsidR="008E6036" w:rsidRPr="005C3AA2" w:rsidRDefault="008E6036" w:rsidP="0060382A">
      <w:pPr>
        <w:pStyle w:val="ListParagraph"/>
        <w:numPr>
          <w:ilvl w:val="3"/>
          <w:numId w:val="3"/>
        </w:numPr>
        <w:rPr>
          <w:rFonts w:ascii="Verdana" w:hAnsi="Verdana"/>
          <w:sz w:val="20"/>
          <w:szCs w:val="20"/>
        </w:rPr>
      </w:pPr>
      <w:r w:rsidRPr="005C3AA2">
        <w:rPr>
          <w:rFonts w:ascii="Verdana" w:hAnsi="Verdana"/>
          <w:sz w:val="20"/>
          <w:szCs w:val="20"/>
        </w:rPr>
        <w:t xml:space="preserve">PPM </w:t>
      </w:r>
      <w:r w:rsidR="0071625E" w:rsidRPr="005C3AA2">
        <w:rPr>
          <w:rFonts w:ascii="Verdana" w:hAnsi="Verdana"/>
          <w:sz w:val="20"/>
          <w:szCs w:val="20"/>
        </w:rPr>
        <w:tab/>
      </w:r>
      <w:r w:rsidRPr="005C3AA2">
        <w:rPr>
          <w:rFonts w:ascii="Verdana" w:hAnsi="Verdana"/>
          <w:sz w:val="20"/>
          <w:szCs w:val="20"/>
        </w:rPr>
        <w:t>Parts Per Million</w:t>
      </w:r>
    </w:p>
    <w:p w14:paraId="77E9BC82" w14:textId="51433FA4" w:rsidR="0071625E" w:rsidRPr="005C3AA2" w:rsidRDefault="0071625E" w:rsidP="0060382A">
      <w:pPr>
        <w:pStyle w:val="ListParagraph"/>
        <w:numPr>
          <w:ilvl w:val="3"/>
          <w:numId w:val="3"/>
        </w:numPr>
        <w:rPr>
          <w:rFonts w:ascii="Verdana" w:hAnsi="Verdana"/>
          <w:sz w:val="20"/>
          <w:szCs w:val="20"/>
        </w:rPr>
      </w:pPr>
      <w:r w:rsidRPr="503C8CB4">
        <w:rPr>
          <w:rFonts w:ascii="Verdana" w:hAnsi="Verdana"/>
          <w:sz w:val="20"/>
          <w:szCs w:val="20"/>
        </w:rPr>
        <w:t>PRV</w:t>
      </w:r>
      <w:r>
        <w:tab/>
      </w:r>
      <w:r w:rsidR="007F2332" w:rsidRPr="503C8CB4">
        <w:rPr>
          <w:rFonts w:ascii="Verdana" w:eastAsia="Times New Roman" w:hAnsi="Verdana" w:cs="Arial"/>
          <w:color w:val="000000" w:themeColor="text1"/>
          <w:sz w:val="20"/>
          <w:szCs w:val="20"/>
        </w:rPr>
        <w:t>Pressure Reducing Valve</w:t>
      </w:r>
    </w:p>
    <w:p w14:paraId="3AD66DB3" w14:textId="37656B31" w:rsidR="008E6036" w:rsidRPr="005C3AA2" w:rsidRDefault="008E6036" w:rsidP="0060382A">
      <w:pPr>
        <w:pStyle w:val="ListParagraph"/>
        <w:numPr>
          <w:ilvl w:val="3"/>
          <w:numId w:val="3"/>
        </w:numPr>
        <w:rPr>
          <w:rFonts w:ascii="Verdana" w:hAnsi="Verdana"/>
          <w:sz w:val="20"/>
          <w:szCs w:val="20"/>
        </w:rPr>
      </w:pPr>
      <w:r w:rsidRPr="005C3AA2">
        <w:rPr>
          <w:rFonts w:ascii="Verdana" w:hAnsi="Verdana"/>
          <w:sz w:val="20"/>
          <w:szCs w:val="20"/>
        </w:rPr>
        <w:t xml:space="preserve">PSID </w:t>
      </w:r>
      <w:r w:rsidR="007F2332" w:rsidRPr="005C3AA2">
        <w:rPr>
          <w:rFonts w:ascii="Verdana" w:hAnsi="Verdana"/>
          <w:sz w:val="20"/>
          <w:szCs w:val="20"/>
        </w:rPr>
        <w:tab/>
      </w:r>
      <w:r w:rsidRPr="005C3AA2">
        <w:rPr>
          <w:rFonts w:ascii="Verdana" w:hAnsi="Verdana"/>
          <w:sz w:val="20"/>
          <w:szCs w:val="20"/>
        </w:rPr>
        <w:t>Differential Pressure</w:t>
      </w:r>
    </w:p>
    <w:p w14:paraId="4F3B4258" w14:textId="0DFECDD2" w:rsidR="008E6036" w:rsidRPr="005C3AA2" w:rsidRDefault="008E6036" w:rsidP="0060382A">
      <w:pPr>
        <w:pStyle w:val="ListParagraph"/>
        <w:numPr>
          <w:ilvl w:val="3"/>
          <w:numId w:val="3"/>
        </w:numPr>
        <w:rPr>
          <w:rFonts w:ascii="Verdana" w:hAnsi="Verdana"/>
          <w:sz w:val="20"/>
          <w:szCs w:val="20"/>
        </w:rPr>
      </w:pPr>
      <w:r w:rsidRPr="005C3AA2">
        <w:rPr>
          <w:rFonts w:ascii="Verdana" w:hAnsi="Verdana"/>
          <w:sz w:val="20"/>
          <w:szCs w:val="20"/>
        </w:rPr>
        <w:t xml:space="preserve">PSIG </w:t>
      </w:r>
      <w:r w:rsidR="007F2332" w:rsidRPr="005C3AA2">
        <w:rPr>
          <w:rFonts w:ascii="Verdana" w:hAnsi="Verdana"/>
          <w:sz w:val="20"/>
          <w:szCs w:val="20"/>
        </w:rPr>
        <w:tab/>
      </w:r>
      <w:r w:rsidRPr="005C3AA2">
        <w:rPr>
          <w:rFonts w:ascii="Verdana" w:hAnsi="Verdana"/>
          <w:sz w:val="20"/>
          <w:szCs w:val="20"/>
        </w:rPr>
        <w:t>Pounds Per Square Inch, Gauge Pressure</w:t>
      </w:r>
    </w:p>
    <w:p w14:paraId="179232C6" w14:textId="0950A828" w:rsidR="00610F05" w:rsidRPr="005C3AA2" w:rsidRDefault="00610F05" w:rsidP="0060382A">
      <w:pPr>
        <w:pStyle w:val="ListParagraph"/>
        <w:numPr>
          <w:ilvl w:val="3"/>
          <w:numId w:val="3"/>
        </w:numPr>
        <w:rPr>
          <w:rFonts w:ascii="Verdana" w:hAnsi="Verdana"/>
          <w:sz w:val="20"/>
          <w:szCs w:val="20"/>
        </w:rPr>
      </w:pPr>
      <w:r w:rsidRPr="005C3AA2">
        <w:rPr>
          <w:rFonts w:ascii="Verdana" w:hAnsi="Verdana"/>
          <w:sz w:val="20"/>
          <w:szCs w:val="20"/>
        </w:rPr>
        <w:t>(R)</w:t>
      </w:r>
      <w:r w:rsidRPr="005C3AA2">
        <w:rPr>
          <w:rFonts w:ascii="Verdana" w:hAnsi="Verdana"/>
          <w:sz w:val="20"/>
          <w:szCs w:val="20"/>
        </w:rPr>
        <w:tab/>
        <w:t>Relocated</w:t>
      </w:r>
    </w:p>
    <w:p w14:paraId="5EB28775" w14:textId="764FCBFD" w:rsidR="00610F05" w:rsidRPr="005C3AA2" w:rsidRDefault="00610F05" w:rsidP="0060382A">
      <w:pPr>
        <w:pStyle w:val="ListParagraph"/>
        <w:numPr>
          <w:ilvl w:val="3"/>
          <w:numId w:val="3"/>
        </w:numPr>
        <w:rPr>
          <w:rFonts w:ascii="Verdana" w:hAnsi="Verdana"/>
          <w:sz w:val="20"/>
          <w:szCs w:val="20"/>
        </w:rPr>
      </w:pPr>
      <w:r w:rsidRPr="005C3AA2">
        <w:rPr>
          <w:rFonts w:ascii="Verdana" w:hAnsi="Verdana"/>
          <w:sz w:val="20"/>
          <w:szCs w:val="20"/>
        </w:rPr>
        <w:t>RA</w:t>
      </w:r>
      <w:r w:rsidRPr="005C3AA2">
        <w:rPr>
          <w:rFonts w:ascii="Verdana" w:hAnsi="Verdana"/>
          <w:sz w:val="20"/>
          <w:szCs w:val="20"/>
        </w:rPr>
        <w:tab/>
        <w:t>Return Air</w:t>
      </w:r>
    </w:p>
    <w:p w14:paraId="020386D3" w14:textId="6E51915C" w:rsidR="00610F05" w:rsidRPr="005C3AA2" w:rsidRDefault="00610F05" w:rsidP="0060382A">
      <w:pPr>
        <w:pStyle w:val="ListParagraph"/>
        <w:numPr>
          <w:ilvl w:val="3"/>
          <w:numId w:val="3"/>
        </w:numPr>
        <w:rPr>
          <w:rFonts w:ascii="Verdana" w:hAnsi="Verdana"/>
          <w:sz w:val="20"/>
          <w:szCs w:val="20"/>
        </w:rPr>
      </w:pPr>
      <w:r w:rsidRPr="005C3AA2">
        <w:rPr>
          <w:rFonts w:ascii="Verdana" w:hAnsi="Verdana"/>
          <w:sz w:val="20"/>
          <w:szCs w:val="20"/>
        </w:rPr>
        <w:t>RF</w:t>
      </w:r>
      <w:r w:rsidRPr="005C3AA2">
        <w:rPr>
          <w:rFonts w:ascii="Verdana" w:hAnsi="Verdana"/>
          <w:sz w:val="20"/>
          <w:szCs w:val="20"/>
        </w:rPr>
        <w:tab/>
        <w:t>Return Fan</w:t>
      </w:r>
    </w:p>
    <w:p w14:paraId="5216724D" w14:textId="762907AA" w:rsidR="008E6036" w:rsidRPr="005C3AA2" w:rsidRDefault="008E6036" w:rsidP="0060382A">
      <w:pPr>
        <w:pStyle w:val="ListParagraph"/>
        <w:numPr>
          <w:ilvl w:val="3"/>
          <w:numId w:val="3"/>
        </w:numPr>
        <w:rPr>
          <w:rFonts w:ascii="Verdana" w:hAnsi="Verdana"/>
          <w:sz w:val="20"/>
          <w:szCs w:val="20"/>
        </w:rPr>
      </w:pPr>
      <w:r w:rsidRPr="005C3AA2">
        <w:rPr>
          <w:rFonts w:ascii="Verdana" w:hAnsi="Verdana"/>
          <w:sz w:val="20"/>
          <w:szCs w:val="20"/>
        </w:rPr>
        <w:t xml:space="preserve">RH </w:t>
      </w:r>
      <w:r w:rsidR="007F2332" w:rsidRPr="005C3AA2">
        <w:rPr>
          <w:rFonts w:ascii="Verdana" w:hAnsi="Verdana"/>
          <w:sz w:val="20"/>
          <w:szCs w:val="20"/>
        </w:rPr>
        <w:tab/>
      </w:r>
      <w:r w:rsidRPr="005C3AA2">
        <w:rPr>
          <w:rFonts w:ascii="Verdana" w:hAnsi="Verdana"/>
          <w:sz w:val="20"/>
          <w:szCs w:val="20"/>
        </w:rPr>
        <w:t>Relative Humidity</w:t>
      </w:r>
    </w:p>
    <w:p w14:paraId="1F17EB56" w14:textId="4AF34F8A" w:rsidR="009E6CC5" w:rsidRPr="005C3AA2" w:rsidRDefault="009E6CC5" w:rsidP="0060382A">
      <w:pPr>
        <w:pStyle w:val="ListParagraph"/>
        <w:numPr>
          <w:ilvl w:val="3"/>
          <w:numId w:val="3"/>
        </w:numPr>
        <w:rPr>
          <w:rFonts w:ascii="Verdana" w:hAnsi="Verdana"/>
          <w:sz w:val="20"/>
          <w:szCs w:val="20"/>
        </w:rPr>
      </w:pPr>
      <w:r w:rsidRPr="005C3AA2">
        <w:rPr>
          <w:rFonts w:ascii="Verdana" w:hAnsi="Verdana"/>
          <w:sz w:val="20"/>
          <w:szCs w:val="20"/>
        </w:rPr>
        <w:t>RTU</w:t>
      </w:r>
      <w:r w:rsidRPr="005C3AA2">
        <w:rPr>
          <w:rFonts w:ascii="Verdana" w:hAnsi="Verdana"/>
          <w:sz w:val="20"/>
          <w:szCs w:val="20"/>
        </w:rPr>
        <w:tab/>
        <w:t>Rooftop Unit</w:t>
      </w:r>
    </w:p>
    <w:p w14:paraId="5E07FA22" w14:textId="77777777" w:rsidR="00DB637F" w:rsidRPr="005C3AA2" w:rsidRDefault="00DB637F" w:rsidP="0060382A">
      <w:pPr>
        <w:pStyle w:val="ListParagraph"/>
        <w:numPr>
          <w:ilvl w:val="3"/>
          <w:numId w:val="3"/>
        </w:numPr>
        <w:rPr>
          <w:rFonts w:ascii="Verdana" w:hAnsi="Verdana"/>
          <w:sz w:val="20"/>
          <w:szCs w:val="20"/>
        </w:rPr>
      </w:pPr>
      <w:r w:rsidRPr="005C3AA2">
        <w:rPr>
          <w:rFonts w:ascii="Verdana" w:hAnsi="Verdana"/>
          <w:sz w:val="20"/>
          <w:szCs w:val="20"/>
        </w:rPr>
        <w:t>S</w:t>
      </w:r>
      <w:r w:rsidRPr="005C3AA2">
        <w:rPr>
          <w:rFonts w:ascii="Verdana" w:hAnsi="Verdana"/>
          <w:sz w:val="20"/>
          <w:szCs w:val="20"/>
        </w:rPr>
        <w:tab/>
      </w:r>
      <w:r w:rsidRPr="005C3AA2">
        <w:rPr>
          <w:rFonts w:ascii="Verdana" w:hAnsi="Verdana"/>
          <w:sz w:val="20"/>
          <w:szCs w:val="20"/>
        </w:rPr>
        <w:tab/>
        <w:t>Sensor</w:t>
      </w:r>
    </w:p>
    <w:p w14:paraId="7313D379" w14:textId="0F7DAF29" w:rsidR="00DB637F" w:rsidRPr="005C3AA2" w:rsidRDefault="00DB637F" w:rsidP="0060382A">
      <w:pPr>
        <w:pStyle w:val="ListParagraph"/>
        <w:numPr>
          <w:ilvl w:val="3"/>
          <w:numId w:val="3"/>
        </w:numPr>
        <w:rPr>
          <w:rFonts w:ascii="Verdana" w:hAnsi="Verdana"/>
          <w:sz w:val="20"/>
          <w:szCs w:val="20"/>
        </w:rPr>
      </w:pPr>
      <w:r w:rsidRPr="005C3AA2">
        <w:rPr>
          <w:rFonts w:ascii="Verdana" w:hAnsi="Verdana"/>
          <w:sz w:val="20"/>
          <w:szCs w:val="20"/>
        </w:rPr>
        <w:t>SA</w:t>
      </w:r>
      <w:r w:rsidRPr="005C3AA2">
        <w:rPr>
          <w:rFonts w:ascii="Verdana" w:hAnsi="Verdana"/>
          <w:sz w:val="20"/>
          <w:szCs w:val="20"/>
        </w:rPr>
        <w:tab/>
        <w:t>Supply Air</w:t>
      </w:r>
    </w:p>
    <w:p w14:paraId="5AA4C317" w14:textId="63B57C4D" w:rsidR="00DB637F" w:rsidRPr="005C3AA2" w:rsidRDefault="00DB637F" w:rsidP="0060382A">
      <w:pPr>
        <w:pStyle w:val="ListParagraph"/>
        <w:numPr>
          <w:ilvl w:val="3"/>
          <w:numId w:val="3"/>
        </w:numPr>
        <w:rPr>
          <w:rFonts w:ascii="Verdana" w:hAnsi="Verdana"/>
          <w:sz w:val="20"/>
          <w:szCs w:val="20"/>
        </w:rPr>
      </w:pPr>
      <w:r w:rsidRPr="005C3AA2">
        <w:rPr>
          <w:rFonts w:ascii="Verdana" w:hAnsi="Verdana"/>
          <w:sz w:val="20"/>
          <w:szCs w:val="20"/>
        </w:rPr>
        <w:t>SD</w:t>
      </w:r>
      <w:r w:rsidRPr="005C3AA2">
        <w:rPr>
          <w:rFonts w:ascii="Verdana" w:hAnsi="Verdana"/>
          <w:sz w:val="20"/>
          <w:szCs w:val="20"/>
        </w:rPr>
        <w:tab/>
        <w:t>Smoke Detector, Damper</w:t>
      </w:r>
    </w:p>
    <w:p w14:paraId="7DDD2630" w14:textId="446E8FF5" w:rsidR="00DB637F" w:rsidRPr="005C3AA2" w:rsidRDefault="00DB637F" w:rsidP="0060382A">
      <w:pPr>
        <w:pStyle w:val="ListParagraph"/>
        <w:numPr>
          <w:ilvl w:val="3"/>
          <w:numId w:val="3"/>
        </w:numPr>
        <w:rPr>
          <w:rFonts w:ascii="Verdana" w:hAnsi="Verdana"/>
          <w:sz w:val="20"/>
          <w:szCs w:val="20"/>
        </w:rPr>
      </w:pPr>
      <w:r w:rsidRPr="005C3AA2">
        <w:rPr>
          <w:rFonts w:ascii="Verdana" w:hAnsi="Verdana"/>
          <w:sz w:val="20"/>
          <w:szCs w:val="20"/>
        </w:rPr>
        <w:t>SF</w:t>
      </w:r>
      <w:r w:rsidRPr="005C3AA2">
        <w:rPr>
          <w:rFonts w:ascii="Verdana" w:hAnsi="Verdana"/>
          <w:sz w:val="20"/>
          <w:szCs w:val="20"/>
        </w:rPr>
        <w:tab/>
        <w:t>Supply Fan</w:t>
      </w:r>
    </w:p>
    <w:p w14:paraId="280F01AA" w14:textId="609578C0" w:rsidR="00DB637F" w:rsidRPr="005C3AA2" w:rsidRDefault="00DB637F" w:rsidP="0060382A">
      <w:pPr>
        <w:pStyle w:val="ListParagraph"/>
        <w:numPr>
          <w:ilvl w:val="3"/>
          <w:numId w:val="3"/>
        </w:numPr>
        <w:rPr>
          <w:rFonts w:ascii="Verdana" w:hAnsi="Verdana"/>
          <w:sz w:val="20"/>
          <w:szCs w:val="20"/>
        </w:rPr>
      </w:pPr>
      <w:r w:rsidRPr="005C3AA2">
        <w:rPr>
          <w:rFonts w:ascii="Verdana" w:hAnsi="Verdana"/>
          <w:sz w:val="20"/>
          <w:szCs w:val="20"/>
        </w:rPr>
        <w:t>SP</w:t>
      </w:r>
      <w:r w:rsidRPr="005C3AA2">
        <w:rPr>
          <w:rFonts w:ascii="Verdana" w:hAnsi="Verdana"/>
          <w:sz w:val="20"/>
          <w:szCs w:val="20"/>
        </w:rPr>
        <w:tab/>
        <w:t>Static Pressure</w:t>
      </w:r>
    </w:p>
    <w:p w14:paraId="6FF5A30F" w14:textId="2E4AF5E6" w:rsidR="00DB637F" w:rsidRPr="005C3AA2" w:rsidRDefault="00DB637F" w:rsidP="0060382A">
      <w:pPr>
        <w:pStyle w:val="ListParagraph"/>
        <w:numPr>
          <w:ilvl w:val="3"/>
          <w:numId w:val="3"/>
        </w:numPr>
        <w:rPr>
          <w:rFonts w:ascii="Verdana" w:hAnsi="Verdana"/>
          <w:sz w:val="20"/>
          <w:szCs w:val="20"/>
        </w:rPr>
      </w:pPr>
      <w:r w:rsidRPr="005C3AA2">
        <w:rPr>
          <w:rFonts w:ascii="Verdana" w:hAnsi="Verdana"/>
          <w:sz w:val="20"/>
          <w:szCs w:val="20"/>
        </w:rPr>
        <w:t>SW</w:t>
      </w:r>
      <w:r w:rsidRPr="005C3AA2">
        <w:rPr>
          <w:rFonts w:ascii="Verdana" w:hAnsi="Verdana"/>
          <w:sz w:val="20"/>
          <w:szCs w:val="20"/>
        </w:rPr>
        <w:tab/>
        <w:t>Switch</w:t>
      </w:r>
    </w:p>
    <w:p w14:paraId="3D7D5708" w14:textId="77777777" w:rsidR="00DB637F" w:rsidRPr="005C3AA2" w:rsidRDefault="00DB637F" w:rsidP="0060382A">
      <w:pPr>
        <w:pStyle w:val="ListParagraph"/>
        <w:numPr>
          <w:ilvl w:val="3"/>
          <w:numId w:val="3"/>
        </w:numPr>
        <w:rPr>
          <w:rFonts w:ascii="Verdana" w:hAnsi="Verdana"/>
          <w:sz w:val="20"/>
          <w:szCs w:val="20"/>
        </w:rPr>
      </w:pPr>
      <w:r w:rsidRPr="005C3AA2">
        <w:rPr>
          <w:rFonts w:ascii="Verdana" w:hAnsi="Verdana"/>
          <w:sz w:val="20"/>
          <w:szCs w:val="20"/>
        </w:rPr>
        <w:t>T</w:t>
      </w:r>
      <w:r w:rsidRPr="005C3AA2">
        <w:rPr>
          <w:rFonts w:ascii="Verdana" w:hAnsi="Verdana"/>
          <w:sz w:val="20"/>
          <w:szCs w:val="20"/>
        </w:rPr>
        <w:tab/>
      </w:r>
      <w:r w:rsidRPr="005C3AA2">
        <w:rPr>
          <w:rFonts w:ascii="Verdana" w:hAnsi="Verdana"/>
          <w:sz w:val="20"/>
          <w:szCs w:val="20"/>
        </w:rPr>
        <w:tab/>
        <w:t>Temperature, Thermostat</w:t>
      </w:r>
    </w:p>
    <w:p w14:paraId="587EE09C" w14:textId="173DE020" w:rsidR="00C844BB" w:rsidRPr="005C3AA2" w:rsidRDefault="00C844BB" w:rsidP="0060382A">
      <w:pPr>
        <w:pStyle w:val="ListParagraph"/>
        <w:numPr>
          <w:ilvl w:val="3"/>
          <w:numId w:val="3"/>
        </w:numPr>
        <w:rPr>
          <w:rFonts w:ascii="Verdana" w:hAnsi="Verdana"/>
          <w:sz w:val="20"/>
          <w:szCs w:val="20"/>
        </w:rPr>
      </w:pPr>
      <w:r w:rsidRPr="005C3AA2">
        <w:rPr>
          <w:rFonts w:ascii="Verdana" w:hAnsi="Verdana"/>
          <w:sz w:val="20"/>
          <w:szCs w:val="20"/>
        </w:rPr>
        <w:t>UH</w:t>
      </w:r>
      <w:r w:rsidRPr="005C3AA2">
        <w:rPr>
          <w:rFonts w:ascii="Verdana" w:hAnsi="Verdana"/>
          <w:sz w:val="20"/>
          <w:szCs w:val="20"/>
        </w:rPr>
        <w:tab/>
        <w:t>Unit Heater</w:t>
      </w:r>
    </w:p>
    <w:p w14:paraId="2E033878" w14:textId="3BCBEAF1" w:rsidR="00E06658" w:rsidRPr="005C3AA2" w:rsidRDefault="00E06658" w:rsidP="0060382A">
      <w:pPr>
        <w:pStyle w:val="ListParagraph"/>
        <w:numPr>
          <w:ilvl w:val="3"/>
          <w:numId w:val="3"/>
        </w:numPr>
        <w:rPr>
          <w:rFonts w:ascii="Verdana" w:hAnsi="Verdana"/>
          <w:sz w:val="20"/>
          <w:szCs w:val="20"/>
        </w:rPr>
      </w:pPr>
      <w:r w:rsidRPr="005C3AA2">
        <w:rPr>
          <w:rFonts w:ascii="Verdana" w:hAnsi="Verdana"/>
          <w:sz w:val="20"/>
          <w:szCs w:val="20"/>
        </w:rPr>
        <w:t xml:space="preserve">VAV </w:t>
      </w:r>
      <w:r w:rsidR="00C844BB" w:rsidRPr="005C3AA2">
        <w:rPr>
          <w:rFonts w:ascii="Verdana" w:hAnsi="Verdana"/>
          <w:sz w:val="20"/>
          <w:szCs w:val="20"/>
        </w:rPr>
        <w:tab/>
      </w:r>
      <w:r w:rsidRPr="005C3AA2">
        <w:rPr>
          <w:rFonts w:ascii="Verdana" w:hAnsi="Verdana"/>
          <w:sz w:val="20"/>
          <w:szCs w:val="20"/>
        </w:rPr>
        <w:t>Variable Air Volume, Terminal Unit</w:t>
      </w:r>
    </w:p>
    <w:p w14:paraId="4C9A24BE" w14:textId="52784503" w:rsidR="00E06658" w:rsidRPr="005C3AA2" w:rsidRDefault="00E06658" w:rsidP="0060382A">
      <w:pPr>
        <w:pStyle w:val="ListParagraph"/>
        <w:numPr>
          <w:ilvl w:val="3"/>
          <w:numId w:val="3"/>
        </w:numPr>
        <w:rPr>
          <w:rFonts w:ascii="Verdana" w:hAnsi="Verdana"/>
          <w:sz w:val="20"/>
          <w:szCs w:val="20"/>
        </w:rPr>
      </w:pPr>
      <w:r w:rsidRPr="005C3AA2">
        <w:rPr>
          <w:rFonts w:ascii="Verdana" w:hAnsi="Verdana"/>
          <w:sz w:val="20"/>
          <w:szCs w:val="20"/>
        </w:rPr>
        <w:t xml:space="preserve">VFD </w:t>
      </w:r>
      <w:r w:rsidR="00C844BB" w:rsidRPr="005C3AA2">
        <w:rPr>
          <w:rFonts w:ascii="Verdana" w:hAnsi="Verdana"/>
          <w:sz w:val="20"/>
          <w:szCs w:val="20"/>
        </w:rPr>
        <w:tab/>
      </w:r>
      <w:r w:rsidRPr="005C3AA2">
        <w:rPr>
          <w:rFonts w:ascii="Verdana" w:hAnsi="Verdana"/>
          <w:sz w:val="20"/>
          <w:szCs w:val="20"/>
        </w:rPr>
        <w:t>Variable Frequency Drive</w:t>
      </w:r>
    </w:p>
    <w:p w14:paraId="6AFC6725" w14:textId="47A1F8D4" w:rsidR="00C844BB" w:rsidRPr="005C3AA2" w:rsidRDefault="00C844BB" w:rsidP="0060382A">
      <w:pPr>
        <w:pStyle w:val="ListParagraph"/>
        <w:numPr>
          <w:ilvl w:val="3"/>
          <w:numId w:val="3"/>
        </w:numPr>
        <w:rPr>
          <w:rFonts w:ascii="Verdana" w:hAnsi="Verdana"/>
          <w:sz w:val="20"/>
          <w:szCs w:val="20"/>
        </w:rPr>
      </w:pPr>
      <w:r w:rsidRPr="005C3AA2">
        <w:rPr>
          <w:rFonts w:ascii="Verdana" w:hAnsi="Verdana"/>
          <w:sz w:val="20"/>
          <w:szCs w:val="20"/>
        </w:rPr>
        <w:lastRenderedPageBreak/>
        <w:t>WB</w:t>
      </w:r>
      <w:r w:rsidR="000E7DC5" w:rsidRPr="005C3AA2">
        <w:rPr>
          <w:rFonts w:ascii="Verdana" w:hAnsi="Verdana"/>
          <w:sz w:val="20"/>
          <w:szCs w:val="20"/>
        </w:rPr>
        <w:tab/>
        <w:t>Wet Bulb Temperature</w:t>
      </w:r>
    </w:p>
    <w:p w14:paraId="5E6302D4" w14:textId="742EE053" w:rsidR="00E06658" w:rsidRPr="005C3AA2" w:rsidRDefault="00E06658" w:rsidP="0060382A">
      <w:pPr>
        <w:pStyle w:val="ListParagraph"/>
        <w:numPr>
          <w:ilvl w:val="3"/>
          <w:numId w:val="3"/>
        </w:numPr>
        <w:rPr>
          <w:rFonts w:ascii="Verdana" w:hAnsi="Verdana"/>
          <w:sz w:val="20"/>
          <w:szCs w:val="20"/>
        </w:rPr>
      </w:pPr>
      <w:r w:rsidRPr="005C3AA2">
        <w:rPr>
          <w:rFonts w:ascii="Verdana" w:hAnsi="Verdana"/>
          <w:sz w:val="20"/>
          <w:szCs w:val="20"/>
        </w:rPr>
        <w:t xml:space="preserve">WC </w:t>
      </w:r>
      <w:r w:rsidR="000E7DC5" w:rsidRPr="005C3AA2">
        <w:rPr>
          <w:rFonts w:ascii="Verdana" w:hAnsi="Verdana"/>
          <w:sz w:val="20"/>
          <w:szCs w:val="20"/>
        </w:rPr>
        <w:tab/>
      </w:r>
      <w:r w:rsidRPr="005C3AA2">
        <w:rPr>
          <w:rFonts w:ascii="Verdana" w:hAnsi="Verdana"/>
          <w:sz w:val="20"/>
          <w:szCs w:val="20"/>
        </w:rPr>
        <w:t>Water Column</w:t>
      </w:r>
    </w:p>
    <w:p w14:paraId="4560B30F" w14:textId="1F97D1B5" w:rsidR="000E7DC5" w:rsidRPr="005C3AA2" w:rsidRDefault="000E7DC5" w:rsidP="0060382A">
      <w:pPr>
        <w:pStyle w:val="ListParagraph"/>
        <w:numPr>
          <w:ilvl w:val="3"/>
          <w:numId w:val="3"/>
        </w:numPr>
        <w:rPr>
          <w:rFonts w:ascii="Verdana" w:hAnsi="Verdana"/>
          <w:sz w:val="20"/>
          <w:szCs w:val="20"/>
        </w:rPr>
      </w:pPr>
      <w:r w:rsidRPr="005C3AA2">
        <w:rPr>
          <w:rFonts w:ascii="Verdana" w:hAnsi="Verdana"/>
          <w:sz w:val="20"/>
          <w:szCs w:val="20"/>
        </w:rPr>
        <w:t>WSHP</w:t>
      </w:r>
      <w:r w:rsidRPr="005C3AA2">
        <w:rPr>
          <w:rFonts w:ascii="Verdana" w:hAnsi="Verdana"/>
          <w:sz w:val="20"/>
          <w:szCs w:val="20"/>
        </w:rPr>
        <w:tab/>
        <w:t>Water Source Heat Pump</w:t>
      </w:r>
    </w:p>
    <w:p w14:paraId="0BF632FA" w14:textId="2AE8822B" w:rsidR="007E148F" w:rsidRPr="005C3AA2" w:rsidRDefault="0059793C" w:rsidP="0060382A">
      <w:pPr>
        <w:pStyle w:val="ListParagraph"/>
        <w:numPr>
          <w:ilvl w:val="2"/>
          <w:numId w:val="3"/>
        </w:numPr>
        <w:ind w:left="900"/>
        <w:rPr>
          <w:rFonts w:ascii="Verdana" w:hAnsi="Verdana"/>
          <w:sz w:val="20"/>
          <w:szCs w:val="20"/>
        </w:rPr>
      </w:pPr>
      <w:r w:rsidRPr="005C3AA2">
        <w:rPr>
          <w:rFonts w:ascii="Verdana" w:hAnsi="Verdana"/>
          <w:sz w:val="20"/>
          <w:szCs w:val="20"/>
        </w:rPr>
        <w:t>Algorithm: A logical procedure for solving a recurrent mathematical problem. A prescribed set of well-defined rules or processes for solving a problem in a finite number of steps.</w:t>
      </w:r>
    </w:p>
    <w:p w14:paraId="6357E1FC" w14:textId="5BE155A4" w:rsidR="0059793C" w:rsidRPr="005C3AA2" w:rsidRDefault="007868FD" w:rsidP="0060382A">
      <w:pPr>
        <w:pStyle w:val="ListParagraph"/>
        <w:numPr>
          <w:ilvl w:val="2"/>
          <w:numId w:val="3"/>
        </w:numPr>
        <w:ind w:left="900"/>
        <w:rPr>
          <w:rFonts w:ascii="Verdana" w:hAnsi="Verdana"/>
          <w:sz w:val="20"/>
          <w:szCs w:val="20"/>
        </w:rPr>
      </w:pPr>
      <w:r w:rsidRPr="005C3AA2">
        <w:rPr>
          <w:rFonts w:ascii="Verdana" w:hAnsi="Verdana"/>
          <w:sz w:val="20"/>
          <w:szCs w:val="20"/>
        </w:rPr>
        <w:t>Analog: A continuously varying signal value, such as current, flow, pressure, or temperature.</w:t>
      </w:r>
    </w:p>
    <w:p w14:paraId="6E9F614C" w14:textId="785698DA" w:rsidR="007868FD" w:rsidRPr="005C3AA2" w:rsidRDefault="007868FD" w:rsidP="0060382A">
      <w:pPr>
        <w:pStyle w:val="ListParagraph"/>
        <w:numPr>
          <w:ilvl w:val="2"/>
          <w:numId w:val="3"/>
        </w:numPr>
        <w:ind w:left="900"/>
        <w:rPr>
          <w:rFonts w:ascii="Verdana" w:hAnsi="Verdana"/>
          <w:sz w:val="20"/>
          <w:szCs w:val="20"/>
        </w:rPr>
      </w:pPr>
      <w:r w:rsidRPr="005C3AA2">
        <w:rPr>
          <w:rFonts w:ascii="Verdana" w:hAnsi="Verdana"/>
          <w:sz w:val="20"/>
          <w:szCs w:val="20"/>
        </w:rPr>
        <w:t>BACnet Specific Definitions:</w:t>
      </w:r>
    </w:p>
    <w:p w14:paraId="716EA512" w14:textId="1BB720E6" w:rsidR="005B3688" w:rsidRPr="005C3AA2" w:rsidRDefault="005B3688" w:rsidP="0060382A">
      <w:pPr>
        <w:pStyle w:val="ListParagraph"/>
        <w:numPr>
          <w:ilvl w:val="3"/>
          <w:numId w:val="4"/>
        </w:numPr>
        <w:rPr>
          <w:rFonts w:ascii="Verdana" w:hAnsi="Verdana"/>
          <w:sz w:val="20"/>
          <w:szCs w:val="20"/>
        </w:rPr>
      </w:pPr>
      <w:r w:rsidRPr="005C3AA2">
        <w:rPr>
          <w:rFonts w:ascii="Verdana" w:hAnsi="Verdana"/>
          <w:sz w:val="20"/>
          <w:szCs w:val="20"/>
        </w:rPr>
        <w:t>BACnet: Building Automation Control Network Protocol, ASHRAE 135. A communications protocol allowing devices to communicate data over and</w:t>
      </w:r>
      <w:r w:rsidR="00A45714" w:rsidRPr="005C3AA2">
        <w:rPr>
          <w:rFonts w:ascii="Verdana" w:hAnsi="Verdana"/>
          <w:sz w:val="20"/>
          <w:szCs w:val="20"/>
        </w:rPr>
        <w:t xml:space="preserve"> </w:t>
      </w:r>
      <w:r w:rsidRPr="005C3AA2">
        <w:rPr>
          <w:rFonts w:ascii="Verdana" w:hAnsi="Verdana"/>
          <w:sz w:val="20"/>
          <w:szCs w:val="20"/>
        </w:rPr>
        <w:t>services over a network.</w:t>
      </w:r>
    </w:p>
    <w:p w14:paraId="526DFA9B" w14:textId="7B1C8D5A" w:rsidR="005B3688" w:rsidRPr="005C3AA2" w:rsidRDefault="005B3688" w:rsidP="0060382A">
      <w:pPr>
        <w:pStyle w:val="ListParagraph"/>
        <w:numPr>
          <w:ilvl w:val="3"/>
          <w:numId w:val="4"/>
        </w:numPr>
        <w:rPr>
          <w:rFonts w:ascii="Verdana" w:hAnsi="Verdana"/>
          <w:sz w:val="20"/>
          <w:szCs w:val="20"/>
        </w:rPr>
      </w:pPr>
      <w:r w:rsidRPr="005C3AA2">
        <w:rPr>
          <w:rFonts w:ascii="Verdana" w:hAnsi="Verdana"/>
          <w:sz w:val="20"/>
          <w:szCs w:val="20"/>
        </w:rPr>
        <w:t>BACnet Interoperability Building Blocks (BIBBs): BIBB defines a small</w:t>
      </w:r>
      <w:r w:rsidR="00A45714" w:rsidRPr="005C3AA2">
        <w:rPr>
          <w:rFonts w:ascii="Verdana" w:hAnsi="Verdana"/>
          <w:sz w:val="20"/>
          <w:szCs w:val="20"/>
        </w:rPr>
        <w:t xml:space="preserve"> </w:t>
      </w:r>
      <w:r w:rsidRPr="005C3AA2">
        <w:rPr>
          <w:rFonts w:ascii="Verdana" w:hAnsi="Verdana"/>
          <w:sz w:val="20"/>
          <w:szCs w:val="20"/>
        </w:rPr>
        <w:t>portion of BACnet functionality that is needed to perform a particular</w:t>
      </w:r>
      <w:r w:rsidR="00A45714" w:rsidRPr="005C3AA2">
        <w:rPr>
          <w:rFonts w:ascii="Verdana" w:hAnsi="Verdana"/>
          <w:sz w:val="20"/>
          <w:szCs w:val="20"/>
        </w:rPr>
        <w:t xml:space="preserve"> </w:t>
      </w:r>
      <w:r w:rsidRPr="005C3AA2">
        <w:rPr>
          <w:rFonts w:ascii="Verdana" w:hAnsi="Verdana"/>
          <w:sz w:val="20"/>
          <w:szCs w:val="20"/>
        </w:rPr>
        <w:t>task. BIBBs are combined to build the BACnet functional requirements for</w:t>
      </w:r>
      <w:r w:rsidR="00A45714" w:rsidRPr="005C3AA2">
        <w:rPr>
          <w:rFonts w:ascii="Verdana" w:hAnsi="Verdana"/>
          <w:sz w:val="20"/>
          <w:szCs w:val="20"/>
        </w:rPr>
        <w:t xml:space="preserve"> </w:t>
      </w:r>
      <w:r w:rsidRPr="005C3AA2">
        <w:rPr>
          <w:rFonts w:ascii="Verdana" w:hAnsi="Verdana"/>
          <w:sz w:val="20"/>
          <w:szCs w:val="20"/>
        </w:rPr>
        <w:t>a device.</w:t>
      </w:r>
    </w:p>
    <w:p w14:paraId="0192FE9B" w14:textId="28242FC2" w:rsidR="005B3688" w:rsidRPr="005C3AA2" w:rsidRDefault="005B3688" w:rsidP="0060382A">
      <w:pPr>
        <w:pStyle w:val="ListParagraph"/>
        <w:numPr>
          <w:ilvl w:val="3"/>
          <w:numId w:val="4"/>
        </w:numPr>
        <w:rPr>
          <w:rFonts w:ascii="Verdana" w:hAnsi="Verdana"/>
          <w:sz w:val="20"/>
          <w:szCs w:val="20"/>
        </w:rPr>
      </w:pPr>
      <w:r w:rsidRPr="005C3AA2">
        <w:rPr>
          <w:rFonts w:ascii="Verdana" w:hAnsi="Verdana"/>
          <w:sz w:val="20"/>
          <w:szCs w:val="20"/>
        </w:rPr>
        <w:t>BACnet/IP: Defines and allows using a reserved UDP socket to transmit</w:t>
      </w:r>
      <w:r w:rsidR="00A45714" w:rsidRPr="005C3AA2">
        <w:rPr>
          <w:rFonts w:ascii="Verdana" w:hAnsi="Verdana"/>
          <w:sz w:val="20"/>
          <w:szCs w:val="20"/>
        </w:rPr>
        <w:t xml:space="preserve"> </w:t>
      </w:r>
      <w:r w:rsidRPr="005C3AA2">
        <w:rPr>
          <w:rFonts w:ascii="Verdana" w:hAnsi="Verdana"/>
          <w:sz w:val="20"/>
          <w:szCs w:val="20"/>
        </w:rPr>
        <w:t>BACnet messages over IP networks. A BACnet/IP network is a collection of</w:t>
      </w:r>
      <w:r w:rsidR="00A45714" w:rsidRPr="005C3AA2">
        <w:rPr>
          <w:rFonts w:ascii="Verdana" w:hAnsi="Verdana"/>
          <w:sz w:val="20"/>
          <w:szCs w:val="20"/>
        </w:rPr>
        <w:t xml:space="preserve"> </w:t>
      </w:r>
      <w:r w:rsidRPr="005C3AA2">
        <w:rPr>
          <w:rFonts w:ascii="Verdana" w:hAnsi="Verdana"/>
          <w:sz w:val="20"/>
          <w:szCs w:val="20"/>
        </w:rPr>
        <w:t>one or more IP subnetworks that share the same BACnet network</w:t>
      </w:r>
      <w:r w:rsidR="00A45714" w:rsidRPr="005C3AA2">
        <w:rPr>
          <w:rFonts w:ascii="Verdana" w:hAnsi="Verdana"/>
          <w:sz w:val="20"/>
          <w:szCs w:val="20"/>
        </w:rPr>
        <w:t xml:space="preserve"> </w:t>
      </w:r>
      <w:r w:rsidRPr="005C3AA2">
        <w:rPr>
          <w:rFonts w:ascii="Verdana" w:hAnsi="Verdana"/>
          <w:sz w:val="20"/>
          <w:szCs w:val="20"/>
        </w:rPr>
        <w:t>number.</w:t>
      </w:r>
    </w:p>
    <w:p w14:paraId="2E5530D1" w14:textId="0C01869A" w:rsidR="005B3688" w:rsidRPr="005C3AA2" w:rsidRDefault="005B3688" w:rsidP="0060382A">
      <w:pPr>
        <w:pStyle w:val="ListParagraph"/>
        <w:numPr>
          <w:ilvl w:val="3"/>
          <w:numId w:val="4"/>
        </w:numPr>
        <w:rPr>
          <w:rFonts w:ascii="Verdana" w:hAnsi="Verdana"/>
          <w:sz w:val="20"/>
          <w:szCs w:val="20"/>
        </w:rPr>
      </w:pPr>
      <w:r w:rsidRPr="005C3AA2">
        <w:rPr>
          <w:rFonts w:ascii="Verdana" w:hAnsi="Verdana"/>
          <w:sz w:val="20"/>
          <w:szCs w:val="20"/>
        </w:rPr>
        <w:t>BACnet Testing Laboratories (BTL): Organization responsible for testing</w:t>
      </w:r>
      <w:r w:rsidR="00A45714" w:rsidRPr="005C3AA2">
        <w:rPr>
          <w:rFonts w:ascii="Verdana" w:hAnsi="Verdana"/>
          <w:sz w:val="20"/>
          <w:szCs w:val="20"/>
        </w:rPr>
        <w:t xml:space="preserve"> </w:t>
      </w:r>
      <w:r w:rsidRPr="005C3AA2">
        <w:rPr>
          <w:rFonts w:ascii="Verdana" w:hAnsi="Verdana"/>
          <w:sz w:val="20"/>
          <w:szCs w:val="20"/>
        </w:rPr>
        <w:t>products for compliance with ASHRAE 135, operated under direction of</w:t>
      </w:r>
      <w:r w:rsidR="00A45714" w:rsidRPr="005C3AA2">
        <w:rPr>
          <w:rFonts w:ascii="Verdana" w:hAnsi="Verdana"/>
          <w:sz w:val="20"/>
          <w:szCs w:val="20"/>
        </w:rPr>
        <w:t xml:space="preserve"> </w:t>
      </w:r>
      <w:r w:rsidRPr="005C3AA2">
        <w:rPr>
          <w:rFonts w:ascii="Verdana" w:hAnsi="Verdana"/>
          <w:sz w:val="20"/>
          <w:szCs w:val="20"/>
        </w:rPr>
        <w:t>BACnet International.</w:t>
      </w:r>
    </w:p>
    <w:p w14:paraId="2D32EC17" w14:textId="1BD6F9A9" w:rsidR="007868FD" w:rsidRPr="005C3AA2" w:rsidRDefault="005B3688" w:rsidP="0060382A">
      <w:pPr>
        <w:pStyle w:val="ListParagraph"/>
        <w:numPr>
          <w:ilvl w:val="3"/>
          <w:numId w:val="4"/>
        </w:numPr>
        <w:rPr>
          <w:rFonts w:ascii="Verdana" w:hAnsi="Verdana"/>
          <w:sz w:val="20"/>
          <w:szCs w:val="20"/>
        </w:rPr>
      </w:pPr>
      <w:r w:rsidRPr="005C3AA2">
        <w:rPr>
          <w:rFonts w:ascii="Verdana" w:hAnsi="Verdana"/>
          <w:sz w:val="20"/>
          <w:szCs w:val="20"/>
        </w:rPr>
        <w:t>PICS (Protocol Implementation Conformance Statement): Written</w:t>
      </w:r>
      <w:r w:rsidR="006767F5" w:rsidRPr="005C3AA2">
        <w:rPr>
          <w:rFonts w:ascii="Verdana" w:hAnsi="Verdana"/>
          <w:sz w:val="20"/>
          <w:szCs w:val="20"/>
        </w:rPr>
        <w:t xml:space="preserve"> </w:t>
      </w:r>
      <w:r w:rsidRPr="005C3AA2">
        <w:rPr>
          <w:rFonts w:ascii="Verdana" w:hAnsi="Verdana"/>
          <w:sz w:val="20"/>
          <w:szCs w:val="20"/>
        </w:rPr>
        <w:t>document that identifies the particular options specified by BACnet that</w:t>
      </w:r>
      <w:r w:rsidR="006767F5" w:rsidRPr="005C3AA2">
        <w:rPr>
          <w:rFonts w:ascii="Verdana" w:hAnsi="Verdana"/>
          <w:sz w:val="20"/>
          <w:szCs w:val="20"/>
        </w:rPr>
        <w:t xml:space="preserve"> </w:t>
      </w:r>
      <w:r w:rsidRPr="005C3AA2">
        <w:rPr>
          <w:rFonts w:ascii="Verdana" w:hAnsi="Verdana" w:cs="SegoeUI"/>
        </w:rPr>
        <w:t>are implemented in a device.</w:t>
      </w:r>
    </w:p>
    <w:p w14:paraId="41600EB7" w14:textId="061E2B9F" w:rsidR="002B23CD" w:rsidRPr="005C3AA2" w:rsidRDefault="002B23CD" w:rsidP="0060382A">
      <w:pPr>
        <w:pStyle w:val="ListParagraph"/>
        <w:numPr>
          <w:ilvl w:val="2"/>
          <w:numId w:val="3"/>
        </w:numPr>
        <w:ind w:left="900"/>
        <w:rPr>
          <w:rFonts w:ascii="Verdana" w:hAnsi="Verdana"/>
          <w:sz w:val="20"/>
          <w:szCs w:val="20"/>
        </w:rPr>
      </w:pPr>
      <w:r w:rsidRPr="005C3AA2">
        <w:rPr>
          <w:rFonts w:ascii="Verdana" w:hAnsi="Verdana"/>
          <w:sz w:val="20"/>
          <w:szCs w:val="20"/>
        </w:rPr>
        <w:t xml:space="preserve">Binary: Two-state signal where a high signal level represents ON" or "OPEN" condition and a low signal level represents "OFF" or "CLOSED" condition. "Digital" is sometimes used interchangeably with "Binary" to indicate a </w:t>
      </w:r>
      <w:r w:rsidR="00D67FAC" w:rsidRPr="005C3AA2">
        <w:rPr>
          <w:rFonts w:ascii="Verdana" w:hAnsi="Verdana"/>
          <w:sz w:val="20"/>
          <w:szCs w:val="20"/>
        </w:rPr>
        <w:t xml:space="preserve">two-state </w:t>
      </w:r>
      <w:r w:rsidRPr="005C3AA2">
        <w:rPr>
          <w:rFonts w:ascii="Verdana" w:hAnsi="Verdana"/>
          <w:sz w:val="20"/>
          <w:szCs w:val="20"/>
        </w:rPr>
        <w:t>signal.</w:t>
      </w:r>
    </w:p>
    <w:p w14:paraId="54F2B030" w14:textId="21980664" w:rsidR="00C65CC0" w:rsidRPr="00C65CC0" w:rsidRDefault="00C65CC0" w:rsidP="00F34873">
      <w:pPr>
        <w:pStyle w:val="ListParagraph"/>
        <w:numPr>
          <w:ilvl w:val="2"/>
          <w:numId w:val="3"/>
        </w:numPr>
        <w:ind w:left="900"/>
        <w:rPr>
          <w:rFonts w:ascii="Verdana" w:hAnsi="Verdana"/>
          <w:sz w:val="20"/>
          <w:szCs w:val="20"/>
        </w:rPr>
      </w:pPr>
      <w:r w:rsidRPr="00C65CC0">
        <w:rPr>
          <w:rFonts w:ascii="Verdana" w:hAnsi="Verdana"/>
          <w:sz w:val="20"/>
          <w:szCs w:val="20"/>
        </w:rPr>
        <w:t>"Concealed": Embedded in masonry or other construction, installed in furred spaces, within couple partitions or hung ceilings, in trenches, in crawl spaces, or in enclosures</w:t>
      </w:r>
      <w:r>
        <w:rPr>
          <w:rFonts w:ascii="Verdana" w:hAnsi="Verdana"/>
          <w:sz w:val="20"/>
          <w:szCs w:val="20"/>
        </w:rPr>
        <w:t>.</w:t>
      </w:r>
    </w:p>
    <w:p w14:paraId="26340D0E" w14:textId="747C05AD" w:rsidR="002B23CD" w:rsidRPr="005C3AA2" w:rsidRDefault="002B23CD" w:rsidP="009C38CA">
      <w:pPr>
        <w:pStyle w:val="ListParagraph"/>
        <w:numPr>
          <w:ilvl w:val="2"/>
          <w:numId w:val="3"/>
        </w:numPr>
        <w:tabs>
          <w:tab w:val="clear" w:pos="1260"/>
        </w:tabs>
        <w:ind w:left="900"/>
        <w:rPr>
          <w:rFonts w:ascii="Verdana" w:hAnsi="Verdana"/>
          <w:sz w:val="20"/>
          <w:szCs w:val="20"/>
        </w:rPr>
      </w:pPr>
      <w:r w:rsidRPr="005C3AA2">
        <w:rPr>
          <w:rFonts w:ascii="Verdana" w:hAnsi="Verdana"/>
          <w:sz w:val="20"/>
          <w:szCs w:val="20"/>
        </w:rPr>
        <w:t>Controller: Generic term for any standalone, microprocessor-based, digital</w:t>
      </w:r>
      <w:r w:rsidR="00D67FAC" w:rsidRPr="005C3AA2">
        <w:rPr>
          <w:rFonts w:ascii="Verdana" w:hAnsi="Verdana"/>
          <w:sz w:val="20"/>
          <w:szCs w:val="20"/>
        </w:rPr>
        <w:t xml:space="preserve"> </w:t>
      </w:r>
      <w:r w:rsidRPr="005C3AA2">
        <w:rPr>
          <w:rFonts w:ascii="Verdana" w:hAnsi="Verdana"/>
          <w:sz w:val="20"/>
          <w:szCs w:val="20"/>
        </w:rPr>
        <w:t>controller residing on a network, used for local or global control. Three types of</w:t>
      </w:r>
      <w:r w:rsidR="00D67FAC" w:rsidRPr="005C3AA2">
        <w:rPr>
          <w:rFonts w:ascii="Verdana" w:hAnsi="Verdana"/>
          <w:sz w:val="20"/>
          <w:szCs w:val="20"/>
        </w:rPr>
        <w:t xml:space="preserve"> </w:t>
      </w:r>
      <w:r w:rsidRPr="005C3AA2">
        <w:rPr>
          <w:rFonts w:ascii="Verdana" w:hAnsi="Verdana"/>
          <w:sz w:val="20"/>
          <w:szCs w:val="20"/>
        </w:rPr>
        <w:t>controllers are indicated: Network Controller, Programmable Application</w:t>
      </w:r>
      <w:r w:rsidR="00D67FAC" w:rsidRPr="005C3AA2">
        <w:rPr>
          <w:rFonts w:ascii="Verdana" w:hAnsi="Verdana"/>
          <w:sz w:val="20"/>
          <w:szCs w:val="20"/>
        </w:rPr>
        <w:t xml:space="preserve"> </w:t>
      </w:r>
      <w:r w:rsidRPr="005C3AA2">
        <w:rPr>
          <w:rFonts w:ascii="Verdana" w:hAnsi="Verdana"/>
          <w:sz w:val="20"/>
          <w:szCs w:val="20"/>
        </w:rPr>
        <w:t>Controller, and Application-Specific Controller.</w:t>
      </w:r>
    </w:p>
    <w:p w14:paraId="21349187" w14:textId="69B99C1D" w:rsidR="002B23CD" w:rsidRPr="008B4D20" w:rsidRDefault="002B23CD" w:rsidP="009C38CA">
      <w:pPr>
        <w:pStyle w:val="ListParagraph"/>
        <w:numPr>
          <w:ilvl w:val="2"/>
          <w:numId w:val="3"/>
        </w:numPr>
        <w:ind w:left="900"/>
        <w:rPr>
          <w:rFonts w:ascii="Verdana" w:hAnsi="Verdana"/>
          <w:sz w:val="20"/>
          <w:szCs w:val="20"/>
        </w:rPr>
      </w:pPr>
      <w:r w:rsidRPr="008B4D20">
        <w:rPr>
          <w:rFonts w:ascii="Verdana" w:hAnsi="Verdana"/>
          <w:sz w:val="20"/>
          <w:szCs w:val="20"/>
        </w:rPr>
        <w:t>DDC System Provider: Authorized representative of, and trained by, DDC</w:t>
      </w:r>
      <w:r w:rsidR="001D02A5" w:rsidRPr="008B4D20">
        <w:rPr>
          <w:rFonts w:ascii="Verdana" w:hAnsi="Verdana"/>
          <w:sz w:val="20"/>
          <w:szCs w:val="20"/>
        </w:rPr>
        <w:t xml:space="preserve"> </w:t>
      </w:r>
      <w:r w:rsidRPr="008B4D20">
        <w:rPr>
          <w:rFonts w:ascii="Verdana" w:hAnsi="Verdana"/>
          <w:sz w:val="20"/>
          <w:szCs w:val="20"/>
        </w:rPr>
        <w:t xml:space="preserve">system </w:t>
      </w:r>
      <w:r w:rsidR="00FF294C" w:rsidRPr="008B4D20">
        <w:rPr>
          <w:rFonts w:ascii="Verdana" w:hAnsi="Verdana"/>
          <w:sz w:val="20"/>
          <w:szCs w:val="20"/>
        </w:rPr>
        <w:t>m</w:t>
      </w:r>
      <w:r w:rsidRPr="008B4D20">
        <w:rPr>
          <w:rFonts w:ascii="Verdana" w:hAnsi="Verdana"/>
          <w:sz w:val="20"/>
          <w:szCs w:val="20"/>
        </w:rPr>
        <w:t>anufacturer and responsible for execution of DDC system Work</w:t>
      </w:r>
      <w:r w:rsidR="001D02A5" w:rsidRPr="008B4D20">
        <w:rPr>
          <w:rFonts w:ascii="Verdana" w:hAnsi="Verdana"/>
          <w:sz w:val="20"/>
          <w:szCs w:val="20"/>
        </w:rPr>
        <w:t xml:space="preserve"> </w:t>
      </w:r>
      <w:r w:rsidRPr="008B4D20">
        <w:rPr>
          <w:rFonts w:ascii="Verdana" w:hAnsi="Verdana"/>
          <w:sz w:val="20"/>
          <w:szCs w:val="20"/>
        </w:rPr>
        <w:t>indicated.</w:t>
      </w:r>
    </w:p>
    <w:p w14:paraId="64759766" w14:textId="6A1A91A6" w:rsidR="005925CD" w:rsidRDefault="005925CD" w:rsidP="009C38CA">
      <w:pPr>
        <w:pStyle w:val="ListParagraph"/>
        <w:numPr>
          <w:ilvl w:val="2"/>
          <w:numId w:val="3"/>
        </w:numPr>
        <w:ind w:left="900"/>
        <w:rPr>
          <w:rFonts w:ascii="Verdana" w:hAnsi="Verdana"/>
          <w:sz w:val="20"/>
          <w:szCs w:val="20"/>
        </w:rPr>
      </w:pPr>
      <w:r w:rsidRPr="005C3AA2">
        <w:rPr>
          <w:rFonts w:ascii="Verdana" w:hAnsi="Verdana"/>
          <w:sz w:val="20"/>
          <w:szCs w:val="20"/>
        </w:rPr>
        <w:t xml:space="preserve">Distributed Control: Processing of system data is </w:t>
      </w:r>
      <w:r w:rsidR="00FF294C" w:rsidRPr="005C3AA2">
        <w:rPr>
          <w:rFonts w:ascii="Verdana" w:hAnsi="Verdana"/>
          <w:sz w:val="20"/>
          <w:szCs w:val="20"/>
        </w:rPr>
        <w:t>decentralized,</w:t>
      </w:r>
      <w:r w:rsidRPr="005C3AA2">
        <w:rPr>
          <w:rFonts w:ascii="Verdana" w:hAnsi="Verdana"/>
          <w:sz w:val="20"/>
          <w:szCs w:val="20"/>
        </w:rPr>
        <w:t xml:space="preserve"> and control</w:t>
      </w:r>
      <w:r w:rsidR="00FF294C" w:rsidRPr="005C3AA2">
        <w:rPr>
          <w:rFonts w:ascii="Verdana" w:hAnsi="Verdana"/>
          <w:sz w:val="20"/>
          <w:szCs w:val="20"/>
        </w:rPr>
        <w:t xml:space="preserve"> </w:t>
      </w:r>
      <w:r w:rsidRPr="005C3AA2">
        <w:rPr>
          <w:rFonts w:ascii="Verdana" w:hAnsi="Verdana"/>
          <w:sz w:val="20"/>
          <w:szCs w:val="20"/>
        </w:rPr>
        <w:t>decisions are made at subsystem level. System operational programs and</w:t>
      </w:r>
      <w:r w:rsidR="00FF294C" w:rsidRPr="005C3AA2">
        <w:rPr>
          <w:rFonts w:ascii="Verdana" w:hAnsi="Verdana"/>
          <w:sz w:val="20"/>
          <w:szCs w:val="20"/>
        </w:rPr>
        <w:t xml:space="preserve"> </w:t>
      </w:r>
      <w:r w:rsidRPr="005C3AA2">
        <w:rPr>
          <w:rFonts w:ascii="Verdana" w:hAnsi="Verdana"/>
          <w:sz w:val="20"/>
          <w:szCs w:val="20"/>
        </w:rPr>
        <w:t>information are provided to remote subsystems and status is reported back. On</w:t>
      </w:r>
      <w:r w:rsidR="00FF294C" w:rsidRPr="005C3AA2">
        <w:rPr>
          <w:rFonts w:ascii="Verdana" w:hAnsi="Verdana"/>
          <w:sz w:val="20"/>
          <w:szCs w:val="20"/>
        </w:rPr>
        <w:t xml:space="preserve"> </w:t>
      </w:r>
      <w:r w:rsidRPr="005C3AA2">
        <w:rPr>
          <w:rFonts w:ascii="Verdana" w:hAnsi="Verdana"/>
          <w:sz w:val="20"/>
          <w:szCs w:val="20"/>
        </w:rPr>
        <w:t>loss of communication, subsystems shall be capable of operating in a</w:t>
      </w:r>
      <w:r w:rsidR="00FF294C" w:rsidRPr="005C3AA2">
        <w:rPr>
          <w:rFonts w:ascii="Verdana" w:hAnsi="Verdana"/>
          <w:sz w:val="20"/>
          <w:szCs w:val="20"/>
        </w:rPr>
        <w:t xml:space="preserve"> </w:t>
      </w:r>
      <w:r w:rsidRPr="005C3AA2">
        <w:rPr>
          <w:rFonts w:ascii="Verdana" w:hAnsi="Verdana"/>
          <w:sz w:val="20"/>
          <w:szCs w:val="20"/>
        </w:rPr>
        <w:t>standalone mode using the last best available data.</w:t>
      </w:r>
    </w:p>
    <w:p w14:paraId="1852753C" w14:textId="05D308DA" w:rsidR="00263337" w:rsidRDefault="00776CA3" w:rsidP="009C38CA">
      <w:pPr>
        <w:pStyle w:val="ListParagraph"/>
        <w:numPr>
          <w:ilvl w:val="2"/>
          <w:numId w:val="3"/>
        </w:numPr>
        <w:ind w:left="900"/>
        <w:rPr>
          <w:rFonts w:ascii="Verdana" w:hAnsi="Verdana"/>
          <w:sz w:val="20"/>
          <w:szCs w:val="20"/>
        </w:rPr>
      </w:pPr>
      <w:r w:rsidRPr="00776CA3">
        <w:rPr>
          <w:rFonts w:ascii="Verdana" w:hAnsi="Verdana"/>
          <w:sz w:val="20"/>
          <w:szCs w:val="20"/>
        </w:rPr>
        <w:t>"Exposed": Not installed underground or "concealed" as defined above</w:t>
      </w:r>
    </w:p>
    <w:p w14:paraId="12FB87EE" w14:textId="441F30BA" w:rsidR="00C93674" w:rsidRPr="00C93674" w:rsidRDefault="00C93674" w:rsidP="009C38CA">
      <w:pPr>
        <w:pStyle w:val="ListParagraph"/>
        <w:numPr>
          <w:ilvl w:val="2"/>
          <w:numId w:val="3"/>
        </w:numPr>
        <w:ind w:left="900"/>
        <w:rPr>
          <w:rFonts w:ascii="Verdana" w:hAnsi="Verdana"/>
          <w:sz w:val="20"/>
          <w:szCs w:val="20"/>
        </w:rPr>
      </w:pPr>
      <w:r w:rsidRPr="00C93674">
        <w:rPr>
          <w:rFonts w:ascii="Verdana" w:hAnsi="Verdana"/>
          <w:sz w:val="20"/>
          <w:szCs w:val="20"/>
        </w:rPr>
        <w:t xml:space="preserve">"Furnish" </w:t>
      </w:r>
      <w:del w:id="23" w:author="Jack Arsharuni" w:date="2021-11-16T09:09:00Z">
        <w:r w:rsidRPr="00C93674" w:rsidDel="00B87F44">
          <w:rPr>
            <w:rFonts w:ascii="Verdana" w:hAnsi="Verdana"/>
            <w:sz w:val="20"/>
            <w:szCs w:val="20"/>
          </w:rPr>
          <w:delText>or "Provide"</w:delText>
        </w:r>
      </w:del>
      <w:r w:rsidRPr="00C93674">
        <w:rPr>
          <w:rFonts w:ascii="Verdana" w:hAnsi="Verdana"/>
          <w:sz w:val="20"/>
          <w:szCs w:val="20"/>
        </w:rPr>
        <w:t>: To supply</w:t>
      </w:r>
      <w:del w:id="24" w:author="Jack Arsharuni" w:date="2021-11-16T09:09:00Z">
        <w:r w:rsidRPr="00C93674" w:rsidDel="00767E88">
          <w:rPr>
            <w:rFonts w:ascii="Verdana" w:hAnsi="Verdana"/>
            <w:sz w:val="20"/>
            <w:szCs w:val="20"/>
          </w:rPr>
          <w:delText>, install and connect up complete and ready for safe and regular operation of particular work referred to unless specifically otherwise noted</w:delText>
        </w:r>
      </w:del>
      <w:ins w:id="25" w:author="Jack Arsharuni" w:date="2021-11-16T09:09:00Z">
        <w:r w:rsidR="00767E88">
          <w:rPr>
            <w:rFonts w:ascii="Verdana" w:hAnsi="Verdana"/>
            <w:sz w:val="20"/>
            <w:szCs w:val="20"/>
          </w:rPr>
          <w:t xml:space="preserve"> and deliver</w:t>
        </w:r>
      </w:ins>
      <w:ins w:id="26" w:author="Jack Arsharuni" w:date="2021-11-16T09:10:00Z">
        <w:r w:rsidR="00767E88">
          <w:rPr>
            <w:rFonts w:ascii="Verdana" w:hAnsi="Verdana"/>
            <w:sz w:val="20"/>
            <w:szCs w:val="20"/>
          </w:rPr>
          <w:t xml:space="preserve"> to the project site, ready for unloading, unpacking, assembly,</w:t>
        </w:r>
        <w:r w:rsidR="002B6C22">
          <w:rPr>
            <w:rFonts w:ascii="Verdana" w:hAnsi="Verdana"/>
            <w:sz w:val="20"/>
            <w:szCs w:val="20"/>
          </w:rPr>
          <w:t xml:space="preserve"> installation</w:t>
        </w:r>
      </w:ins>
      <w:r w:rsidRPr="00C93674">
        <w:rPr>
          <w:rFonts w:ascii="Verdana" w:hAnsi="Verdana"/>
          <w:sz w:val="20"/>
          <w:szCs w:val="20"/>
        </w:rPr>
        <w:t>.</w:t>
      </w:r>
    </w:p>
    <w:p w14:paraId="3FF3B8A1" w14:textId="03FEDDDF" w:rsidR="00081765" w:rsidRPr="005C3AA2" w:rsidRDefault="00081765" w:rsidP="009C38CA">
      <w:pPr>
        <w:pStyle w:val="ListParagraph"/>
        <w:numPr>
          <w:ilvl w:val="2"/>
          <w:numId w:val="3"/>
        </w:numPr>
        <w:ind w:left="900"/>
        <w:rPr>
          <w:rFonts w:ascii="Verdana" w:hAnsi="Verdana"/>
          <w:sz w:val="20"/>
          <w:szCs w:val="20"/>
        </w:rPr>
      </w:pPr>
      <w:r w:rsidRPr="005C3AA2">
        <w:rPr>
          <w:rFonts w:ascii="Verdana" w:hAnsi="Verdana"/>
          <w:sz w:val="20"/>
          <w:szCs w:val="20"/>
        </w:rPr>
        <w:t>Fox Protocol: Native Niagara peer to peer protocol language.</w:t>
      </w:r>
    </w:p>
    <w:p w14:paraId="6E1FD600" w14:textId="353649BB" w:rsidR="005925CD" w:rsidRPr="005C3AA2" w:rsidRDefault="005925CD" w:rsidP="009C38CA">
      <w:pPr>
        <w:pStyle w:val="ListParagraph"/>
        <w:numPr>
          <w:ilvl w:val="2"/>
          <w:numId w:val="3"/>
        </w:numPr>
        <w:tabs>
          <w:tab w:val="clear" w:pos="1260"/>
        </w:tabs>
        <w:ind w:left="900"/>
        <w:rPr>
          <w:rFonts w:ascii="Verdana" w:hAnsi="Verdana"/>
          <w:sz w:val="20"/>
          <w:szCs w:val="20"/>
        </w:rPr>
      </w:pPr>
      <w:r w:rsidRPr="005C3AA2">
        <w:rPr>
          <w:rFonts w:ascii="Verdana" w:hAnsi="Verdana"/>
          <w:sz w:val="20"/>
          <w:szCs w:val="20"/>
        </w:rPr>
        <w:t>Gateway: Bidirectional protocol translator that connects control systems that</w:t>
      </w:r>
      <w:r w:rsidR="00FF294C" w:rsidRPr="005C3AA2">
        <w:rPr>
          <w:rFonts w:ascii="Verdana" w:hAnsi="Verdana"/>
          <w:sz w:val="20"/>
          <w:szCs w:val="20"/>
        </w:rPr>
        <w:t xml:space="preserve"> </w:t>
      </w:r>
      <w:r w:rsidRPr="005C3AA2">
        <w:rPr>
          <w:rFonts w:ascii="Verdana" w:hAnsi="Verdana"/>
          <w:sz w:val="20"/>
          <w:szCs w:val="20"/>
        </w:rPr>
        <w:t>use different communication protocols.</w:t>
      </w:r>
    </w:p>
    <w:p w14:paraId="7EB757BB" w14:textId="3AE204D1" w:rsidR="002624FD" w:rsidRDefault="002624FD" w:rsidP="009C38CA">
      <w:pPr>
        <w:pStyle w:val="ListParagraph"/>
        <w:numPr>
          <w:ilvl w:val="2"/>
          <w:numId w:val="3"/>
        </w:numPr>
        <w:ind w:left="900"/>
        <w:rPr>
          <w:rFonts w:ascii="Verdana" w:hAnsi="Verdana"/>
          <w:sz w:val="20"/>
          <w:szCs w:val="20"/>
        </w:rPr>
      </w:pPr>
      <w:r w:rsidRPr="005C3AA2">
        <w:rPr>
          <w:rFonts w:ascii="Verdana" w:hAnsi="Verdana"/>
          <w:sz w:val="20"/>
          <w:szCs w:val="20"/>
        </w:rPr>
        <w:t>Haystack: Open protocol for semantic tagging library and communication drivers</w:t>
      </w:r>
    </w:p>
    <w:p w14:paraId="0BDF914F" w14:textId="79A621E0" w:rsidR="00784712" w:rsidRPr="005C3AA2" w:rsidRDefault="00784712" w:rsidP="009C38CA">
      <w:pPr>
        <w:pStyle w:val="ListParagraph"/>
        <w:numPr>
          <w:ilvl w:val="2"/>
          <w:numId w:val="3"/>
        </w:numPr>
        <w:ind w:left="900"/>
        <w:rPr>
          <w:rFonts w:ascii="Verdana" w:hAnsi="Verdana"/>
          <w:sz w:val="20"/>
          <w:szCs w:val="20"/>
        </w:rPr>
      </w:pPr>
      <w:r w:rsidRPr="00784712">
        <w:rPr>
          <w:rFonts w:ascii="Verdana" w:hAnsi="Verdana"/>
          <w:sz w:val="20"/>
          <w:szCs w:val="20"/>
        </w:rPr>
        <w:t>"Install": To erect, mount, and connect complete with related accessories</w:t>
      </w:r>
      <w:r>
        <w:rPr>
          <w:rFonts w:ascii="Verdana" w:hAnsi="Verdana"/>
          <w:sz w:val="20"/>
          <w:szCs w:val="20"/>
        </w:rPr>
        <w:t>.</w:t>
      </w:r>
    </w:p>
    <w:p w14:paraId="3F16E054" w14:textId="0B1F313B" w:rsidR="005925CD" w:rsidRPr="005C3AA2" w:rsidRDefault="005925CD" w:rsidP="009C38CA">
      <w:pPr>
        <w:pStyle w:val="ListParagraph"/>
        <w:numPr>
          <w:ilvl w:val="2"/>
          <w:numId w:val="3"/>
        </w:numPr>
        <w:ind w:left="900"/>
        <w:rPr>
          <w:rFonts w:ascii="Verdana" w:hAnsi="Verdana"/>
          <w:sz w:val="20"/>
          <w:szCs w:val="20"/>
        </w:rPr>
      </w:pPr>
      <w:r w:rsidRPr="005C3AA2">
        <w:rPr>
          <w:rFonts w:ascii="Verdana" w:hAnsi="Verdana"/>
          <w:sz w:val="20"/>
          <w:szCs w:val="20"/>
        </w:rPr>
        <w:t>I/O: System through which information is received and transmitted. I/O refers</w:t>
      </w:r>
      <w:r w:rsidR="00FF294C" w:rsidRPr="005C3AA2">
        <w:rPr>
          <w:rFonts w:ascii="Verdana" w:hAnsi="Verdana"/>
          <w:sz w:val="20"/>
          <w:szCs w:val="20"/>
        </w:rPr>
        <w:t xml:space="preserve"> </w:t>
      </w:r>
      <w:r w:rsidRPr="005C3AA2">
        <w:rPr>
          <w:rFonts w:ascii="Verdana" w:hAnsi="Verdana"/>
          <w:sz w:val="20"/>
          <w:szCs w:val="20"/>
        </w:rPr>
        <w:t>to analog input (AI), binary input (BI), analog output (AO) and binary output</w:t>
      </w:r>
      <w:r w:rsidR="00FF294C" w:rsidRPr="005C3AA2">
        <w:rPr>
          <w:rFonts w:ascii="Verdana" w:hAnsi="Verdana"/>
          <w:sz w:val="20"/>
          <w:szCs w:val="20"/>
        </w:rPr>
        <w:t xml:space="preserve"> </w:t>
      </w:r>
      <w:r w:rsidRPr="005C3AA2">
        <w:rPr>
          <w:rFonts w:ascii="Verdana" w:hAnsi="Verdana"/>
          <w:sz w:val="20"/>
          <w:szCs w:val="20"/>
        </w:rPr>
        <w:t>(BO). Analog signals are continuous and represent control influences such as</w:t>
      </w:r>
      <w:r w:rsidR="00FF294C" w:rsidRPr="005C3AA2">
        <w:rPr>
          <w:rFonts w:ascii="Verdana" w:hAnsi="Verdana"/>
          <w:sz w:val="20"/>
          <w:szCs w:val="20"/>
        </w:rPr>
        <w:t xml:space="preserve"> </w:t>
      </w:r>
      <w:r w:rsidRPr="005C3AA2">
        <w:rPr>
          <w:rFonts w:ascii="Verdana" w:hAnsi="Verdana"/>
          <w:sz w:val="20"/>
          <w:szCs w:val="20"/>
        </w:rPr>
        <w:t>flow, level, moisture, pressure, and temperature. Binary signals convert</w:t>
      </w:r>
      <w:r w:rsidR="00FF294C" w:rsidRPr="005C3AA2">
        <w:rPr>
          <w:rFonts w:ascii="Verdana" w:hAnsi="Verdana"/>
          <w:sz w:val="20"/>
          <w:szCs w:val="20"/>
        </w:rPr>
        <w:t xml:space="preserve"> </w:t>
      </w:r>
      <w:r w:rsidRPr="005C3AA2">
        <w:rPr>
          <w:rFonts w:ascii="Verdana" w:hAnsi="Verdana"/>
          <w:sz w:val="20"/>
          <w:szCs w:val="20"/>
        </w:rPr>
        <w:t>electronic signals to digital pulses (values) and generally represent two-position</w:t>
      </w:r>
      <w:r w:rsidR="00FF294C" w:rsidRPr="005C3AA2">
        <w:rPr>
          <w:rFonts w:ascii="Verdana" w:hAnsi="Verdana"/>
          <w:sz w:val="20"/>
          <w:szCs w:val="20"/>
        </w:rPr>
        <w:t xml:space="preserve"> </w:t>
      </w:r>
      <w:r w:rsidRPr="005C3AA2">
        <w:rPr>
          <w:rFonts w:ascii="Verdana" w:hAnsi="Verdana"/>
          <w:sz w:val="20"/>
          <w:szCs w:val="20"/>
        </w:rPr>
        <w:t>operating and alarm status. "Digital," (DI and (DO), is sometimes used</w:t>
      </w:r>
      <w:r w:rsidR="00FF294C" w:rsidRPr="005C3AA2">
        <w:rPr>
          <w:rFonts w:ascii="Verdana" w:hAnsi="Verdana"/>
          <w:sz w:val="20"/>
          <w:szCs w:val="20"/>
        </w:rPr>
        <w:t xml:space="preserve"> </w:t>
      </w:r>
      <w:r w:rsidRPr="005C3AA2">
        <w:rPr>
          <w:rFonts w:ascii="Verdana" w:hAnsi="Verdana"/>
          <w:sz w:val="20"/>
          <w:szCs w:val="20"/>
        </w:rPr>
        <w:t>interchangeably with "Binary," (BI) and (BO), respectively.</w:t>
      </w:r>
    </w:p>
    <w:p w14:paraId="4523122E" w14:textId="65783C17" w:rsidR="005925CD" w:rsidRPr="005C3AA2" w:rsidRDefault="005925CD" w:rsidP="009C38CA">
      <w:pPr>
        <w:pStyle w:val="ListParagraph"/>
        <w:numPr>
          <w:ilvl w:val="2"/>
          <w:numId w:val="3"/>
        </w:numPr>
        <w:ind w:left="900"/>
        <w:rPr>
          <w:rFonts w:ascii="Verdana" w:hAnsi="Verdana"/>
          <w:sz w:val="20"/>
          <w:szCs w:val="20"/>
        </w:rPr>
      </w:pPr>
      <w:r w:rsidRPr="005C3AA2">
        <w:rPr>
          <w:rFonts w:ascii="Verdana" w:hAnsi="Verdana"/>
          <w:sz w:val="20"/>
          <w:szCs w:val="20"/>
        </w:rPr>
        <w:t>LNS: LonWorks Network Services.</w:t>
      </w:r>
    </w:p>
    <w:p w14:paraId="50A62528" w14:textId="5B323140" w:rsidR="00DC4309" w:rsidRPr="005C3AA2" w:rsidRDefault="00DC4309" w:rsidP="009C38CA">
      <w:pPr>
        <w:pStyle w:val="ListParagraph"/>
        <w:numPr>
          <w:ilvl w:val="2"/>
          <w:numId w:val="3"/>
        </w:numPr>
        <w:ind w:left="900"/>
        <w:rPr>
          <w:rFonts w:ascii="Verdana" w:hAnsi="Verdana"/>
          <w:sz w:val="20"/>
          <w:szCs w:val="20"/>
        </w:rPr>
      </w:pPr>
      <w:r w:rsidRPr="005C3AA2">
        <w:rPr>
          <w:rFonts w:ascii="Verdana" w:hAnsi="Verdana"/>
          <w:sz w:val="20"/>
          <w:szCs w:val="20"/>
        </w:rPr>
        <w:t>LON: LonWorks free topology</w:t>
      </w:r>
    </w:p>
    <w:p w14:paraId="7B469007" w14:textId="715BB22B" w:rsidR="005925CD" w:rsidRPr="005C3AA2" w:rsidRDefault="005925CD" w:rsidP="009C38CA">
      <w:pPr>
        <w:pStyle w:val="ListParagraph"/>
        <w:numPr>
          <w:ilvl w:val="2"/>
          <w:numId w:val="3"/>
        </w:numPr>
        <w:ind w:left="900"/>
        <w:rPr>
          <w:rFonts w:ascii="Verdana" w:hAnsi="Verdana"/>
          <w:sz w:val="20"/>
          <w:szCs w:val="20"/>
        </w:rPr>
      </w:pPr>
      <w:r w:rsidRPr="005C3AA2">
        <w:rPr>
          <w:rFonts w:ascii="Verdana" w:hAnsi="Verdana"/>
          <w:sz w:val="20"/>
          <w:szCs w:val="20"/>
        </w:rPr>
        <w:t>Low Voltage: As defined in NFPA 70 for circuits and equipment operating at</w:t>
      </w:r>
      <w:r w:rsidR="00FF294C" w:rsidRPr="005C3AA2">
        <w:rPr>
          <w:rFonts w:ascii="Verdana" w:hAnsi="Verdana"/>
          <w:sz w:val="20"/>
          <w:szCs w:val="20"/>
        </w:rPr>
        <w:t xml:space="preserve"> </w:t>
      </w:r>
      <w:r w:rsidRPr="005C3AA2">
        <w:rPr>
          <w:rFonts w:ascii="Verdana" w:hAnsi="Verdana"/>
          <w:sz w:val="20"/>
          <w:szCs w:val="20"/>
        </w:rPr>
        <w:t>less than 50 V or for remote-control, signaling power-limited circuits.</w:t>
      </w:r>
    </w:p>
    <w:p w14:paraId="53D7DCF6" w14:textId="10B6C60A" w:rsidR="00641BAE" w:rsidRPr="005C3AA2" w:rsidRDefault="00641BAE" w:rsidP="009C38CA">
      <w:pPr>
        <w:pStyle w:val="ListParagraph"/>
        <w:numPr>
          <w:ilvl w:val="2"/>
          <w:numId w:val="3"/>
        </w:numPr>
        <w:ind w:left="900"/>
        <w:rPr>
          <w:rFonts w:ascii="Verdana" w:hAnsi="Verdana"/>
          <w:sz w:val="20"/>
          <w:szCs w:val="20"/>
        </w:rPr>
      </w:pPr>
      <w:r w:rsidRPr="005C3AA2">
        <w:rPr>
          <w:rFonts w:ascii="Verdana" w:hAnsi="Verdana"/>
          <w:sz w:val="20"/>
          <w:szCs w:val="20"/>
        </w:rPr>
        <w:t>MS/TP: Master-slave/token-passing, IEE 8802-3. Datalink protocol LAN option</w:t>
      </w:r>
      <w:r w:rsidR="00D02696" w:rsidRPr="005C3AA2">
        <w:rPr>
          <w:rFonts w:ascii="Verdana" w:hAnsi="Verdana"/>
          <w:sz w:val="20"/>
          <w:szCs w:val="20"/>
        </w:rPr>
        <w:t xml:space="preserve"> </w:t>
      </w:r>
      <w:r w:rsidRPr="005C3AA2">
        <w:rPr>
          <w:rFonts w:ascii="Verdana" w:hAnsi="Verdana"/>
          <w:sz w:val="20"/>
          <w:szCs w:val="20"/>
        </w:rPr>
        <w:t>that uses twisted-pair wire for low-speed communication.</w:t>
      </w:r>
    </w:p>
    <w:p w14:paraId="119FFB40" w14:textId="1C1508B7" w:rsidR="00641BAE" w:rsidRPr="005C3AA2" w:rsidRDefault="00641BAE" w:rsidP="009C38CA">
      <w:pPr>
        <w:pStyle w:val="ListParagraph"/>
        <w:numPr>
          <w:ilvl w:val="2"/>
          <w:numId w:val="3"/>
        </w:numPr>
        <w:ind w:left="900"/>
        <w:rPr>
          <w:rFonts w:ascii="Verdana" w:hAnsi="Verdana"/>
          <w:sz w:val="20"/>
          <w:szCs w:val="20"/>
        </w:rPr>
      </w:pPr>
      <w:r w:rsidRPr="005C3AA2">
        <w:rPr>
          <w:rFonts w:ascii="Verdana" w:hAnsi="Verdana"/>
          <w:sz w:val="20"/>
          <w:szCs w:val="20"/>
        </w:rPr>
        <w:t>Network Controller: Digital controller, which supports a family of</w:t>
      </w:r>
      <w:r w:rsidR="00D02696" w:rsidRPr="005C3AA2">
        <w:rPr>
          <w:rFonts w:ascii="Verdana" w:hAnsi="Verdana"/>
          <w:sz w:val="20"/>
          <w:szCs w:val="20"/>
        </w:rPr>
        <w:t xml:space="preserve"> </w:t>
      </w:r>
      <w:r w:rsidRPr="005C3AA2">
        <w:rPr>
          <w:rFonts w:ascii="Verdana" w:hAnsi="Verdana"/>
          <w:sz w:val="20"/>
          <w:szCs w:val="20"/>
        </w:rPr>
        <w:t>programmable application controllers and application-specific controllers, that</w:t>
      </w:r>
      <w:r w:rsidR="00D02696" w:rsidRPr="005C3AA2">
        <w:rPr>
          <w:rFonts w:ascii="Verdana" w:hAnsi="Verdana"/>
          <w:sz w:val="20"/>
          <w:szCs w:val="20"/>
        </w:rPr>
        <w:t xml:space="preserve"> </w:t>
      </w:r>
      <w:r w:rsidRPr="005C3AA2">
        <w:rPr>
          <w:rFonts w:ascii="Verdana" w:hAnsi="Verdana"/>
          <w:sz w:val="20"/>
          <w:szCs w:val="20"/>
        </w:rPr>
        <w:t>communicates on peer-to-peer network for transmission of global data.</w:t>
      </w:r>
    </w:p>
    <w:p w14:paraId="38DAB0B4" w14:textId="43BBA30A" w:rsidR="00641BAE" w:rsidRPr="005C3AA2" w:rsidRDefault="00641BAE" w:rsidP="009C38CA">
      <w:pPr>
        <w:pStyle w:val="ListParagraph"/>
        <w:numPr>
          <w:ilvl w:val="2"/>
          <w:numId w:val="3"/>
        </w:numPr>
        <w:ind w:left="900"/>
        <w:rPr>
          <w:rFonts w:ascii="Verdana" w:hAnsi="Verdana"/>
          <w:sz w:val="20"/>
          <w:szCs w:val="20"/>
        </w:rPr>
      </w:pPr>
      <w:r w:rsidRPr="005C3AA2">
        <w:rPr>
          <w:rFonts w:ascii="Verdana" w:hAnsi="Verdana"/>
          <w:sz w:val="20"/>
          <w:szCs w:val="20"/>
        </w:rPr>
        <w:t>Network Repeater: Device that receives data packet from one network and</w:t>
      </w:r>
      <w:r w:rsidR="00D02696" w:rsidRPr="005C3AA2">
        <w:rPr>
          <w:rFonts w:ascii="Verdana" w:hAnsi="Verdana"/>
          <w:sz w:val="20"/>
          <w:szCs w:val="20"/>
        </w:rPr>
        <w:t xml:space="preserve"> </w:t>
      </w:r>
      <w:r w:rsidRPr="005C3AA2">
        <w:rPr>
          <w:rFonts w:ascii="Verdana" w:hAnsi="Verdana"/>
          <w:sz w:val="20"/>
          <w:szCs w:val="20"/>
        </w:rPr>
        <w:t>rebroadcasts it to another network. No routing information is added to</w:t>
      </w:r>
      <w:r w:rsidR="00400685" w:rsidRPr="005C3AA2">
        <w:rPr>
          <w:rFonts w:ascii="Verdana" w:hAnsi="Verdana"/>
          <w:sz w:val="20"/>
          <w:szCs w:val="20"/>
        </w:rPr>
        <w:t xml:space="preserve"> </w:t>
      </w:r>
      <w:r w:rsidRPr="005C3AA2">
        <w:rPr>
          <w:rFonts w:ascii="Verdana" w:hAnsi="Verdana"/>
          <w:sz w:val="20"/>
          <w:szCs w:val="20"/>
        </w:rPr>
        <w:t>protocol.</w:t>
      </w:r>
    </w:p>
    <w:p w14:paraId="472D9B01" w14:textId="1D8495F4" w:rsidR="00641BAE" w:rsidRDefault="00641BAE" w:rsidP="009C38CA">
      <w:pPr>
        <w:pStyle w:val="ListParagraph"/>
        <w:numPr>
          <w:ilvl w:val="2"/>
          <w:numId w:val="3"/>
        </w:numPr>
        <w:ind w:left="900"/>
        <w:rPr>
          <w:rFonts w:ascii="Verdana" w:hAnsi="Verdana"/>
          <w:sz w:val="20"/>
          <w:szCs w:val="20"/>
        </w:rPr>
      </w:pPr>
      <w:r w:rsidRPr="005C3AA2">
        <w:rPr>
          <w:rFonts w:ascii="Verdana" w:hAnsi="Verdana"/>
          <w:sz w:val="20"/>
          <w:szCs w:val="20"/>
        </w:rPr>
        <w:t>Peer to Peer: Networking architecture that treats all network stations as equal</w:t>
      </w:r>
      <w:r w:rsidR="00400685" w:rsidRPr="005C3AA2">
        <w:rPr>
          <w:rFonts w:ascii="Verdana" w:hAnsi="Verdana"/>
          <w:sz w:val="20"/>
          <w:szCs w:val="20"/>
        </w:rPr>
        <w:t xml:space="preserve"> </w:t>
      </w:r>
      <w:r w:rsidRPr="005C3AA2">
        <w:rPr>
          <w:rFonts w:ascii="Verdana" w:hAnsi="Verdana"/>
          <w:sz w:val="20"/>
          <w:szCs w:val="20"/>
        </w:rPr>
        <w:t>partners.</w:t>
      </w:r>
    </w:p>
    <w:p w14:paraId="02797F32" w14:textId="75D3ED85" w:rsidR="001A6875" w:rsidRPr="001A6875" w:rsidRDefault="001A6875" w:rsidP="009C38CA">
      <w:pPr>
        <w:pStyle w:val="ListParagraph"/>
        <w:numPr>
          <w:ilvl w:val="2"/>
          <w:numId w:val="3"/>
        </w:numPr>
        <w:ind w:left="900"/>
        <w:rPr>
          <w:rFonts w:ascii="Verdana" w:hAnsi="Verdana"/>
          <w:sz w:val="20"/>
          <w:szCs w:val="20"/>
        </w:rPr>
      </w:pPr>
      <w:r w:rsidRPr="001A6875">
        <w:rPr>
          <w:rFonts w:ascii="Verdana" w:hAnsi="Verdana"/>
          <w:sz w:val="20"/>
          <w:szCs w:val="20"/>
        </w:rPr>
        <w:t>"Piping": Pipe, tube, fittings, valves, controls, strainers, hangers, supports, union, traps, drains, insulation, and related items</w:t>
      </w:r>
      <w:r>
        <w:rPr>
          <w:rFonts w:ascii="Verdana" w:hAnsi="Verdana"/>
          <w:sz w:val="20"/>
          <w:szCs w:val="20"/>
        </w:rPr>
        <w:t>.</w:t>
      </w:r>
    </w:p>
    <w:p w14:paraId="142A5BC3" w14:textId="41A50329" w:rsidR="00B87F44" w:rsidRDefault="00B87F44" w:rsidP="009C38CA">
      <w:pPr>
        <w:pStyle w:val="ListParagraph"/>
        <w:numPr>
          <w:ilvl w:val="2"/>
          <w:numId w:val="3"/>
        </w:numPr>
        <w:ind w:left="900"/>
        <w:rPr>
          <w:ins w:id="27" w:author="Jack Arsharuni" w:date="2021-11-16T09:09:00Z"/>
          <w:rFonts w:ascii="Verdana" w:hAnsi="Verdana"/>
          <w:sz w:val="20"/>
          <w:szCs w:val="20"/>
        </w:rPr>
      </w:pPr>
      <w:ins w:id="28" w:author="Jack Arsharuni" w:date="2021-11-16T09:09:00Z">
        <w:r w:rsidRPr="00C93674">
          <w:rPr>
            <w:rFonts w:ascii="Verdana" w:hAnsi="Verdana"/>
            <w:sz w:val="20"/>
            <w:szCs w:val="20"/>
          </w:rPr>
          <w:t>"Provide": To supply, install and connect up complete and ready for safe and regular operation of particular work referred to unless specifically otherwise noted.</w:t>
        </w:r>
      </w:ins>
    </w:p>
    <w:p w14:paraId="26B8AA17" w14:textId="13072530" w:rsidR="00641BAE" w:rsidRDefault="00641BAE" w:rsidP="009C38CA">
      <w:pPr>
        <w:pStyle w:val="ListParagraph"/>
        <w:numPr>
          <w:ilvl w:val="2"/>
          <w:numId w:val="3"/>
        </w:numPr>
        <w:ind w:left="900"/>
        <w:rPr>
          <w:rFonts w:ascii="Verdana" w:hAnsi="Verdana"/>
          <w:sz w:val="20"/>
          <w:szCs w:val="20"/>
        </w:rPr>
      </w:pPr>
      <w:r w:rsidRPr="005C3AA2">
        <w:rPr>
          <w:rFonts w:ascii="Verdana" w:hAnsi="Verdana"/>
          <w:sz w:val="20"/>
          <w:szCs w:val="20"/>
        </w:rPr>
        <w:t>Router: Device connecting two or more networks at network layer.</w:t>
      </w:r>
    </w:p>
    <w:p w14:paraId="4C0F12C6" w14:textId="41302EE9" w:rsidR="002A4710" w:rsidRPr="005C3AA2" w:rsidRDefault="002A4710" w:rsidP="009C38CA">
      <w:pPr>
        <w:pStyle w:val="ListParagraph"/>
        <w:numPr>
          <w:ilvl w:val="2"/>
          <w:numId w:val="3"/>
        </w:numPr>
        <w:tabs>
          <w:tab w:val="clear" w:pos="1260"/>
        </w:tabs>
        <w:ind w:left="900"/>
        <w:rPr>
          <w:rFonts w:ascii="Verdana" w:hAnsi="Verdana"/>
          <w:sz w:val="20"/>
          <w:szCs w:val="20"/>
        </w:rPr>
      </w:pPr>
      <w:r w:rsidRPr="00E82688">
        <w:rPr>
          <w:rFonts w:ascii="Verdana" w:hAnsi="Verdana"/>
          <w:sz w:val="20"/>
          <w:szCs w:val="20"/>
        </w:rPr>
        <w:t>"Supply": To purchase, procure, acquire, and deliver complete with related accessories</w:t>
      </w:r>
      <w:r w:rsidR="00E82688">
        <w:rPr>
          <w:rFonts w:ascii="Verdana" w:hAnsi="Verdana"/>
          <w:sz w:val="20"/>
          <w:szCs w:val="20"/>
        </w:rPr>
        <w:t>.</w:t>
      </w:r>
    </w:p>
    <w:p w14:paraId="1561E8E2" w14:textId="13527A6E" w:rsidR="00641BAE" w:rsidRPr="005C3AA2" w:rsidRDefault="00641BAE" w:rsidP="009C38CA">
      <w:pPr>
        <w:pStyle w:val="ListParagraph"/>
        <w:numPr>
          <w:ilvl w:val="2"/>
          <w:numId w:val="3"/>
        </w:numPr>
        <w:ind w:left="900"/>
        <w:rPr>
          <w:rFonts w:ascii="Verdana" w:hAnsi="Verdana"/>
          <w:sz w:val="20"/>
          <w:szCs w:val="20"/>
        </w:rPr>
      </w:pPr>
      <w:r w:rsidRPr="005C3AA2">
        <w:rPr>
          <w:rFonts w:ascii="Verdana" w:hAnsi="Verdana"/>
          <w:sz w:val="20"/>
          <w:szCs w:val="20"/>
        </w:rPr>
        <w:t>TCP/IP: Transport control protocol/Internet protocol.</w:t>
      </w:r>
    </w:p>
    <w:p w14:paraId="682FE63D" w14:textId="7FA88C9B" w:rsidR="00641BAE" w:rsidRPr="005C3AA2" w:rsidRDefault="00641BAE" w:rsidP="009C38CA">
      <w:pPr>
        <w:pStyle w:val="ListParagraph"/>
        <w:numPr>
          <w:ilvl w:val="2"/>
          <w:numId w:val="3"/>
        </w:numPr>
        <w:ind w:left="900"/>
        <w:rPr>
          <w:rFonts w:ascii="Verdana" w:hAnsi="Verdana"/>
          <w:sz w:val="20"/>
          <w:szCs w:val="20"/>
        </w:rPr>
      </w:pPr>
      <w:r w:rsidRPr="005C3AA2">
        <w:rPr>
          <w:rFonts w:ascii="Verdana" w:hAnsi="Verdana"/>
          <w:sz w:val="20"/>
          <w:szCs w:val="20"/>
        </w:rPr>
        <w:t>UPS: Uninterruptible power supply.</w:t>
      </w:r>
    </w:p>
    <w:p w14:paraId="10A09E96" w14:textId="67CB3892" w:rsidR="00641BAE" w:rsidRPr="005C3AA2" w:rsidRDefault="00641BAE" w:rsidP="009C38CA">
      <w:pPr>
        <w:pStyle w:val="ListParagraph"/>
        <w:numPr>
          <w:ilvl w:val="2"/>
          <w:numId w:val="3"/>
        </w:numPr>
        <w:ind w:left="900"/>
        <w:rPr>
          <w:rFonts w:ascii="Verdana" w:hAnsi="Verdana"/>
          <w:sz w:val="20"/>
          <w:szCs w:val="20"/>
        </w:rPr>
      </w:pPr>
      <w:r w:rsidRPr="005C3AA2">
        <w:rPr>
          <w:rFonts w:ascii="Verdana" w:hAnsi="Verdana"/>
          <w:sz w:val="20"/>
          <w:szCs w:val="20"/>
        </w:rPr>
        <w:t>USB: Universal Serial Bus.</w:t>
      </w:r>
    </w:p>
    <w:p w14:paraId="3088D42E" w14:textId="6039E286" w:rsidR="00E82688" w:rsidRDefault="00641BAE" w:rsidP="009C38CA">
      <w:pPr>
        <w:pStyle w:val="ListParagraph"/>
        <w:numPr>
          <w:ilvl w:val="2"/>
          <w:numId w:val="3"/>
        </w:numPr>
        <w:ind w:left="900"/>
        <w:rPr>
          <w:rFonts w:ascii="Verdana" w:hAnsi="Verdana"/>
          <w:sz w:val="20"/>
          <w:szCs w:val="20"/>
        </w:rPr>
      </w:pPr>
      <w:r w:rsidRPr="005C3AA2">
        <w:rPr>
          <w:rFonts w:ascii="Verdana" w:hAnsi="Verdana"/>
          <w:sz w:val="20"/>
          <w:szCs w:val="20"/>
        </w:rPr>
        <w:t>User Datagram Protocol (UDP): This protocol assumes that the IP is used as the</w:t>
      </w:r>
      <w:r w:rsidR="00BF7011" w:rsidRPr="005C3AA2">
        <w:rPr>
          <w:rFonts w:ascii="Verdana" w:hAnsi="Verdana"/>
          <w:sz w:val="20"/>
          <w:szCs w:val="20"/>
        </w:rPr>
        <w:t xml:space="preserve"> </w:t>
      </w:r>
      <w:r w:rsidR="00E82688">
        <w:rPr>
          <w:rFonts w:ascii="Verdana" w:hAnsi="Verdana"/>
          <w:sz w:val="20"/>
          <w:szCs w:val="20"/>
        </w:rPr>
        <w:t>u</w:t>
      </w:r>
      <w:r w:rsidRPr="005C3AA2">
        <w:rPr>
          <w:rFonts w:ascii="Verdana" w:hAnsi="Verdana"/>
          <w:sz w:val="20"/>
          <w:szCs w:val="20"/>
        </w:rPr>
        <w:t>nderlying protocol.</w:t>
      </w:r>
    </w:p>
    <w:p w14:paraId="27B4115D" w14:textId="1B72383C" w:rsidR="00C65CC0" w:rsidRDefault="00263337" w:rsidP="009C38CA">
      <w:pPr>
        <w:pStyle w:val="ListParagraph"/>
        <w:numPr>
          <w:ilvl w:val="2"/>
          <w:numId w:val="3"/>
        </w:numPr>
        <w:ind w:left="900"/>
        <w:rPr>
          <w:rFonts w:ascii="Verdana" w:hAnsi="Verdana"/>
          <w:sz w:val="20"/>
          <w:szCs w:val="20"/>
        </w:rPr>
      </w:pPr>
      <w:r w:rsidRPr="00263337">
        <w:rPr>
          <w:rFonts w:ascii="Verdana" w:hAnsi="Verdana"/>
          <w:sz w:val="20"/>
          <w:szCs w:val="20"/>
        </w:rPr>
        <w:t>"Wiring": Raceway, fittings, wire, boxes, and related items.</w:t>
      </w:r>
    </w:p>
    <w:p w14:paraId="33750DC2" w14:textId="2692F34B" w:rsidR="00641BAE" w:rsidRPr="00E82688" w:rsidRDefault="00E82688" w:rsidP="009C38CA">
      <w:pPr>
        <w:pStyle w:val="ListParagraph"/>
        <w:numPr>
          <w:ilvl w:val="2"/>
          <w:numId w:val="3"/>
        </w:numPr>
        <w:ind w:left="900"/>
        <w:rPr>
          <w:rFonts w:ascii="Verdana" w:hAnsi="Verdana"/>
          <w:sz w:val="20"/>
          <w:szCs w:val="20"/>
        </w:rPr>
      </w:pPr>
      <w:r w:rsidRPr="00E82688">
        <w:rPr>
          <w:rFonts w:ascii="Verdana" w:hAnsi="Verdana"/>
          <w:sz w:val="20"/>
          <w:szCs w:val="20"/>
        </w:rPr>
        <w:lastRenderedPageBreak/>
        <w:t>"Work": Labor, materials, equipment, apparatus, controls, accessories, and other items required for proper and complete installation</w:t>
      </w:r>
      <w:r w:rsidR="008502B8" w:rsidRPr="00E82688">
        <w:rPr>
          <w:rFonts w:ascii="Verdana" w:hAnsi="Verdana"/>
          <w:sz w:val="20"/>
          <w:szCs w:val="20"/>
        </w:rPr>
        <w:br/>
      </w:r>
    </w:p>
    <w:p w14:paraId="10593BD5" w14:textId="4A30841F" w:rsidR="008457EE" w:rsidRPr="005C3AA2" w:rsidRDefault="008457EE" w:rsidP="003068DA">
      <w:pPr>
        <w:pStyle w:val="ListParagraph"/>
        <w:numPr>
          <w:ilvl w:val="1"/>
          <w:numId w:val="81"/>
        </w:numPr>
        <w:rPr>
          <w:rFonts w:ascii="Verdana" w:hAnsi="Verdana"/>
          <w:sz w:val="20"/>
          <w:szCs w:val="20"/>
        </w:rPr>
      </w:pPr>
      <w:r w:rsidRPr="005C3AA2">
        <w:rPr>
          <w:rFonts w:ascii="Verdana" w:hAnsi="Verdana"/>
          <w:sz w:val="20"/>
          <w:szCs w:val="20"/>
        </w:rPr>
        <w:t>REFERENCE STANDARDS</w:t>
      </w:r>
      <w:r w:rsidR="00950023" w:rsidRPr="005C3AA2">
        <w:rPr>
          <w:rFonts w:ascii="Verdana" w:hAnsi="Verdana"/>
          <w:sz w:val="20"/>
          <w:szCs w:val="20"/>
        </w:rPr>
        <w:br/>
      </w:r>
    </w:p>
    <w:p w14:paraId="2FFF7FBF" w14:textId="7F994CB1" w:rsidR="008457EE" w:rsidRPr="005C3AA2" w:rsidRDefault="008457EE" w:rsidP="0060382A">
      <w:pPr>
        <w:pStyle w:val="ListParagraph"/>
        <w:numPr>
          <w:ilvl w:val="2"/>
          <w:numId w:val="6"/>
        </w:numPr>
        <w:ind w:left="900"/>
        <w:rPr>
          <w:rFonts w:ascii="Verdana" w:hAnsi="Verdana"/>
          <w:sz w:val="20"/>
          <w:szCs w:val="20"/>
        </w:rPr>
      </w:pPr>
      <w:r w:rsidRPr="005C3AA2">
        <w:rPr>
          <w:rFonts w:ascii="Verdana" w:hAnsi="Verdana"/>
          <w:sz w:val="20"/>
          <w:szCs w:val="20"/>
        </w:rPr>
        <w:t>Work under this Section is subject to requirements of Contract Documents including General Conditions, Supplementary Conditions, and sections under Division 01 General Requirements.</w:t>
      </w:r>
    </w:p>
    <w:p w14:paraId="63DADA1C" w14:textId="7026433B" w:rsidR="008457EE" w:rsidRPr="005C3AA2" w:rsidRDefault="008457EE" w:rsidP="0060382A">
      <w:pPr>
        <w:pStyle w:val="ListParagraph"/>
        <w:numPr>
          <w:ilvl w:val="2"/>
          <w:numId w:val="6"/>
        </w:numPr>
        <w:ind w:left="900"/>
        <w:rPr>
          <w:rFonts w:ascii="Verdana" w:hAnsi="Verdana"/>
          <w:sz w:val="20"/>
          <w:szCs w:val="20"/>
        </w:rPr>
      </w:pPr>
      <w:r w:rsidRPr="005C3AA2">
        <w:rPr>
          <w:rFonts w:ascii="Verdana" w:hAnsi="Verdana"/>
          <w:sz w:val="20"/>
          <w:szCs w:val="20"/>
        </w:rPr>
        <w:t>The latest edition of the following standards and codes in effect and amended as of supplier's proposal date, and any applicable subsections thereof, shall govern design and selection of equipment and material supplied:</w:t>
      </w:r>
    </w:p>
    <w:p w14:paraId="5DEE4B6C" w14:textId="320B72CC" w:rsidR="008457EE" w:rsidRPr="005C3AA2" w:rsidRDefault="008457EE" w:rsidP="0060382A">
      <w:pPr>
        <w:pStyle w:val="ListParagraph"/>
        <w:numPr>
          <w:ilvl w:val="3"/>
          <w:numId w:val="6"/>
        </w:numPr>
        <w:rPr>
          <w:rFonts w:ascii="Verdana" w:hAnsi="Verdana"/>
          <w:sz w:val="20"/>
          <w:szCs w:val="20"/>
        </w:rPr>
      </w:pPr>
      <w:r w:rsidRPr="005C3AA2">
        <w:rPr>
          <w:rFonts w:ascii="Verdana" w:hAnsi="Verdana"/>
          <w:sz w:val="20"/>
          <w:szCs w:val="20"/>
        </w:rPr>
        <w:t>American Society of Heating, Refrigerating and Air Conditioning Engineers (ASHRAE).</w:t>
      </w:r>
    </w:p>
    <w:p w14:paraId="19D0539D" w14:textId="1B67B351" w:rsidR="008457EE" w:rsidRPr="005C3AA2" w:rsidRDefault="008457EE" w:rsidP="0060382A">
      <w:pPr>
        <w:pStyle w:val="ListParagraph"/>
        <w:numPr>
          <w:ilvl w:val="3"/>
          <w:numId w:val="6"/>
        </w:numPr>
        <w:rPr>
          <w:rFonts w:ascii="Verdana" w:hAnsi="Verdana"/>
          <w:sz w:val="20"/>
          <w:szCs w:val="20"/>
        </w:rPr>
      </w:pPr>
      <w:r w:rsidRPr="005C3AA2">
        <w:rPr>
          <w:rFonts w:ascii="Verdana" w:hAnsi="Verdana"/>
          <w:sz w:val="20"/>
          <w:szCs w:val="20"/>
        </w:rPr>
        <w:t>ANSI/ASHRAE Standard 135, BACnet.</w:t>
      </w:r>
    </w:p>
    <w:p w14:paraId="5B1BDDF4" w14:textId="00358F42" w:rsidR="008457EE" w:rsidRPr="005C3AA2" w:rsidRDefault="008457EE" w:rsidP="0060382A">
      <w:pPr>
        <w:pStyle w:val="ListParagraph"/>
        <w:numPr>
          <w:ilvl w:val="3"/>
          <w:numId w:val="6"/>
        </w:numPr>
        <w:rPr>
          <w:rFonts w:ascii="Verdana" w:hAnsi="Verdana"/>
          <w:sz w:val="20"/>
          <w:szCs w:val="20"/>
        </w:rPr>
      </w:pPr>
      <w:r w:rsidRPr="005C3AA2">
        <w:rPr>
          <w:rFonts w:ascii="Verdana" w:hAnsi="Verdana"/>
          <w:sz w:val="20"/>
          <w:szCs w:val="20"/>
        </w:rPr>
        <w:t>ASHRAE Guideline 36-2018, High-Performance Sequences of Operation for HVAC Systems</w:t>
      </w:r>
      <w:r w:rsidR="00E62148" w:rsidRPr="005C3AA2">
        <w:rPr>
          <w:rFonts w:ascii="Verdana" w:hAnsi="Verdana"/>
          <w:sz w:val="20"/>
          <w:szCs w:val="20"/>
        </w:rPr>
        <w:t>.</w:t>
      </w:r>
    </w:p>
    <w:p w14:paraId="571EBB32" w14:textId="6D3D253D" w:rsidR="008457EE" w:rsidRPr="005C3AA2" w:rsidRDefault="008457EE" w:rsidP="0060382A">
      <w:pPr>
        <w:pStyle w:val="ListParagraph"/>
        <w:numPr>
          <w:ilvl w:val="3"/>
          <w:numId w:val="6"/>
        </w:numPr>
        <w:rPr>
          <w:rFonts w:ascii="Verdana" w:hAnsi="Verdana"/>
          <w:sz w:val="20"/>
          <w:szCs w:val="20"/>
        </w:rPr>
      </w:pPr>
      <w:r w:rsidRPr="005C3AA2">
        <w:rPr>
          <w:rFonts w:ascii="Verdana" w:hAnsi="Verdana"/>
          <w:sz w:val="20"/>
          <w:szCs w:val="20"/>
        </w:rPr>
        <w:t>California Building Code (CBC).</w:t>
      </w:r>
    </w:p>
    <w:p w14:paraId="51005A09" w14:textId="5BE1621B" w:rsidR="008457EE" w:rsidRPr="005C3AA2" w:rsidRDefault="008457EE" w:rsidP="0060382A">
      <w:pPr>
        <w:pStyle w:val="ListParagraph"/>
        <w:numPr>
          <w:ilvl w:val="3"/>
          <w:numId w:val="6"/>
        </w:numPr>
        <w:rPr>
          <w:rFonts w:ascii="Verdana" w:hAnsi="Verdana"/>
          <w:sz w:val="20"/>
          <w:szCs w:val="20"/>
        </w:rPr>
      </w:pPr>
      <w:r w:rsidRPr="005C3AA2">
        <w:rPr>
          <w:rFonts w:ascii="Verdana" w:hAnsi="Verdana"/>
          <w:sz w:val="20"/>
          <w:szCs w:val="20"/>
        </w:rPr>
        <w:t>California Mechanical Code (CMC)</w:t>
      </w:r>
    </w:p>
    <w:p w14:paraId="158AE230" w14:textId="286C97A1" w:rsidR="008457EE" w:rsidRPr="005C3AA2" w:rsidRDefault="008457EE" w:rsidP="0060382A">
      <w:pPr>
        <w:pStyle w:val="ListParagraph"/>
        <w:numPr>
          <w:ilvl w:val="3"/>
          <w:numId w:val="6"/>
        </w:numPr>
        <w:rPr>
          <w:rFonts w:ascii="Verdana" w:hAnsi="Verdana"/>
          <w:sz w:val="20"/>
          <w:szCs w:val="20"/>
        </w:rPr>
      </w:pPr>
      <w:r w:rsidRPr="005C3AA2">
        <w:rPr>
          <w:rFonts w:ascii="Verdana" w:hAnsi="Verdana"/>
          <w:sz w:val="20"/>
          <w:szCs w:val="20"/>
        </w:rPr>
        <w:t>California Plumbing Code (CPC)</w:t>
      </w:r>
    </w:p>
    <w:p w14:paraId="0C1419E4" w14:textId="5B26EBCD" w:rsidR="008457EE" w:rsidRPr="005C3AA2" w:rsidRDefault="008457EE" w:rsidP="0060382A">
      <w:pPr>
        <w:pStyle w:val="ListParagraph"/>
        <w:numPr>
          <w:ilvl w:val="3"/>
          <w:numId w:val="6"/>
        </w:numPr>
        <w:rPr>
          <w:rFonts w:ascii="Verdana" w:hAnsi="Verdana"/>
          <w:sz w:val="20"/>
          <w:szCs w:val="20"/>
        </w:rPr>
      </w:pPr>
      <w:r w:rsidRPr="005C3AA2">
        <w:rPr>
          <w:rFonts w:ascii="Verdana" w:hAnsi="Verdana"/>
          <w:sz w:val="20"/>
          <w:szCs w:val="20"/>
        </w:rPr>
        <w:t>International Building Code (IBC), including local State and Local amendments.</w:t>
      </w:r>
    </w:p>
    <w:p w14:paraId="6A555D3D" w14:textId="14AB7A0E" w:rsidR="008457EE" w:rsidRPr="005C3AA2" w:rsidRDefault="008457EE" w:rsidP="0060382A">
      <w:pPr>
        <w:pStyle w:val="ListParagraph"/>
        <w:numPr>
          <w:ilvl w:val="3"/>
          <w:numId w:val="6"/>
        </w:numPr>
        <w:rPr>
          <w:rFonts w:ascii="Verdana" w:hAnsi="Verdana"/>
          <w:sz w:val="20"/>
          <w:szCs w:val="20"/>
        </w:rPr>
      </w:pPr>
      <w:r w:rsidRPr="005C3AA2">
        <w:rPr>
          <w:rFonts w:ascii="Verdana" w:hAnsi="Verdana"/>
          <w:sz w:val="20"/>
          <w:szCs w:val="20"/>
        </w:rPr>
        <w:t xml:space="preserve">UL 508 &amp; </w:t>
      </w:r>
      <w:r w:rsidR="0016458E">
        <w:rPr>
          <w:rFonts w:ascii="Verdana" w:hAnsi="Verdana"/>
          <w:sz w:val="20"/>
          <w:szCs w:val="20"/>
        </w:rPr>
        <w:t xml:space="preserve">UL </w:t>
      </w:r>
      <w:r w:rsidRPr="005C3AA2">
        <w:rPr>
          <w:rFonts w:ascii="Verdana" w:hAnsi="Verdana"/>
          <w:sz w:val="20"/>
          <w:szCs w:val="20"/>
        </w:rPr>
        <w:t>508A Underwriters Laboratories Standard for Energy Management</w:t>
      </w:r>
      <w:r w:rsidR="00E62148" w:rsidRPr="005C3AA2">
        <w:rPr>
          <w:rFonts w:ascii="Verdana" w:hAnsi="Verdana"/>
          <w:sz w:val="20"/>
          <w:szCs w:val="20"/>
        </w:rPr>
        <w:t xml:space="preserve"> </w:t>
      </w:r>
      <w:r w:rsidRPr="005C3AA2">
        <w:rPr>
          <w:rFonts w:ascii="Verdana" w:hAnsi="Verdana"/>
          <w:sz w:val="20"/>
          <w:szCs w:val="20"/>
        </w:rPr>
        <w:t>Equipment. Canada and the US.</w:t>
      </w:r>
    </w:p>
    <w:p w14:paraId="65D551A3" w14:textId="77777777" w:rsidR="0018729B" w:rsidRPr="005C3AA2" w:rsidRDefault="008457EE" w:rsidP="0060382A">
      <w:pPr>
        <w:pStyle w:val="ListParagraph"/>
        <w:numPr>
          <w:ilvl w:val="3"/>
          <w:numId w:val="6"/>
        </w:numPr>
        <w:rPr>
          <w:rFonts w:ascii="Verdana" w:hAnsi="Verdana"/>
          <w:sz w:val="20"/>
          <w:szCs w:val="20"/>
        </w:rPr>
      </w:pPr>
      <w:r w:rsidRPr="005C3AA2">
        <w:rPr>
          <w:rFonts w:ascii="Verdana" w:hAnsi="Verdana"/>
          <w:sz w:val="20"/>
          <w:szCs w:val="20"/>
        </w:rPr>
        <w:t>UL 916 Underwriters Laboratories Standard for Energy Management Equipment.</w:t>
      </w:r>
      <w:r w:rsidR="00E62148" w:rsidRPr="005C3AA2">
        <w:rPr>
          <w:rFonts w:ascii="Verdana" w:hAnsi="Verdana"/>
          <w:sz w:val="20"/>
          <w:szCs w:val="20"/>
        </w:rPr>
        <w:t xml:space="preserve"> </w:t>
      </w:r>
      <w:r w:rsidRPr="005C3AA2">
        <w:rPr>
          <w:rFonts w:ascii="Verdana" w:hAnsi="Verdana"/>
          <w:sz w:val="20"/>
          <w:szCs w:val="20"/>
        </w:rPr>
        <w:t>Canada and the US.</w:t>
      </w:r>
      <w:r w:rsidR="00E62148" w:rsidRPr="005C3AA2">
        <w:rPr>
          <w:rFonts w:ascii="Verdana" w:hAnsi="Verdana"/>
          <w:sz w:val="20"/>
          <w:szCs w:val="20"/>
        </w:rPr>
        <w:t xml:space="preserve"> </w:t>
      </w:r>
      <w:r w:rsidRPr="005C3AA2">
        <w:rPr>
          <w:rFonts w:ascii="Verdana" w:hAnsi="Verdana"/>
          <w:sz w:val="20"/>
          <w:szCs w:val="20"/>
        </w:rPr>
        <w:t xml:space="preserve"> </w:t>
      </w:r>
    </w:p>
    <w:p w14:paraId="26334BD9" w14:textId="06E3A248" w:rsidR="008457EE" w:rsidRPr="005C3AA2" w:rsidRDefault="008457EE" w:rsidP="0060382A">
      <w:pPr>
        <w:pStyle w:val="ListParagraph"/>
        <w:numPr>
          <w:ilvl w:val="3"/>
          <w:numId w:val="6"/>
        </w:numPr>
        <w:rPr>
          <w:rFonts w:ascii="Verdana" w:hAnsi="Verdana"/>
          <w:sz w:val="20"/>
          <w:szCs w:val="20"/>
        </w:rPr>
      </w:pPr>
      <w:r w:rsidRPr="005C3AA2">
        <w:rPr>
          <w:rFonts w:ascii="Verdana" w:hAnsi="Verdana"/>
          <w:sz w:val="20"/>
          <w:szCs w:val="20"/>
        </w:rPr>
        <w:t>National Electrical Code (NEC).</w:t>
      </w:r>
    </w:p>
    <w:p w14:paraId="18F194E8" w14:textId="7CBFBA6F" w:rsidR="008457EE" w:rsidRPr="005C3AA2" w:rsidRDefault="008457EE" w:rsidP="0060382A">
      <w:pPr>
        <w:pStyle w:val="ListParagraph"/>
        <w:numPr>
          <w:ilvl w:val="3"/>
          <w:numId w:val="6"/>
        </w:numPr>
        <w:rPr>
          <w:rFonts w:ascii="Verdana" w:hAnsi="Verdana"/>
          <w:sz w:val="20"/>
          <w:szCs w:val="20"/>
        </w:rPr>
      </w:pPr>
      <w:r w:rsidRPr="005C3AA2">
        <w:rPr>
          <w:rFonts w:ascii="Verdana" w:hAnsi="Verdana"/>
          <w:sz w:val="20"/>
          <w:szCs w:val="20"/>
        </w:rPr>
        <w:t>FCC Part 15, Subpart J, Class A.</w:t>
      </w:r>
    </w:p>
    <w:p w14:paraId="06EA504B" w14:textId="4FFE9543" w:rsidR="008457EE" w:rsidRPr="005C3AA2" w:rsidRDefault="008457EE" w:rsidP="0060382A">
      <w:pPr>
        <w:pStyle w:val="ListParagraph"/>
        <w:numPr>
          <w:ilvl w:val="3"/>
          <w:numId w:val="6"/>
        </w:numPr>
        <w:rPr>
          <w:rFonts w:ascii="Verdana" w:hAnsi="Verdana"/>
          <w:sz w:val="20"/>
          <w:szCs w:val="20"/>
        </w:rPr>
      </w:pPr>
      <w:r w:rsidRPr="005C3AA2">
        <w:rPr>
          <w:rFonts w:ascii="Verdana" w:hAnsi="Verdana"/>
          <w:sz w:val="20"/>
          <w:szCs w:val="20"/>
        </w:rPr>
        <w:t>EMC Directive 89/336/EEC (European CE Mark).</w:t>
      </w:r>
    </w:p>
    <w:p w14:paraId="6616EFB6" w14:textId="5F8F9315" w:rsidR="008457EE" w:rsidRPr="005C3AA2" w:rsidRDefault="008457EE" w:rsidP="0060382A">
      <w:pPr>
        <w:pStyle w:val="ListParagraph"/>
        <w:numPr>
          <w:ilvl w:val="2"/>
          <w:numId w:val="6"/>
        </w:numPr>
        <w:ind w:left="900"/>
        <w:rPr>
          <w:rFonts w:ascii="Verdana" w:hAnsi="Verdana"/>
          <w:sz w:val="20"/>
          <w:szCs w:val="20"/>
        </w:rPr>
      </w:pPr>
      <w:r w:rsidRPr="005C3AA2">
        <w:rPr>
          <w:rFonts w:ascii="Verdana" w:hAnsi="Verdana"/>
          <w:sz w:val="20"/>
          <w:szCs w:val="20"/>
        </w:rPr>
        <w:t>State, and federal regulations and codes in effect as of contract date.</w:t>
      </w:r>
      <w:r w:rsidR="008D06AE" w:rsidRPr="005C3AA2">
        <w:rPr>
          <w:rFonts w:ascii="Verdana" w:hAnsi="Verdana"/>
          <w:sz w:val="20"/>
          <w:szCs w:val="20"/>
        </w:rPr>
        <w:br/>
      </w:r>
    </w:p>
    <w:p w14:paraId="746B8BDC" w14:textId="42497B7E" w:rsidR="00655F79" w:rsidRPr="005C3AA2" w:rsidRDefault="00655F79" w:rsidP="003068DA">
      <w:pPr>
        <w:pStyle w:val="ListParagraph"/>
        <w:numPr>
          <w:ilvl w:val="1"/>
          <w:numId w:val="81"/>
        </w:numPr>
        <w:rPr>
          <w:rFonts w:ascii="Verdana" w:hAnsi="Verdana"/>
          <w:sz w:val="20"/>
          <w:szCs w:val="20"/>
        </w:rPr>
      </w:pPr>
      <w:r w:rsidRPr="005C3AA2">
        <w:rPr>
          <w:rFonts w:ascii="Verdana" w:hAnsi="Verdana"/>
          <w:sz w:val="20"/>
          <w:szCs w:val="20"/>
        </w:rPr>
        <w:t>STANDARDS COMPLIANCE</w:t>
      </w:r>
      <w:r w:rsidR="00950023" w:rsidRPr="005C3AA2">
        <w:rPr>
          <w:rFonts w:ascii="Verdana" w:hAnsi="Verdana"/>
          <w:sz w:val="20"/>
          <w:szCs w:val="20"/>
        </w:rPr>
        <w:br/>
      </w:r>
    </w:p>
    <w:p w14:paraId="4C3D0B11" w14:textId="27711154" w:rsidR="00655F79" w:rsidRPr="005C3AA2" w:rsidRDefault="00655F79" w:rsidP="0060382A">
      <w:pPr>
        <w:pStyle w:val="ListParagraph"/>
        <w:numPr>
          <w:ilvl w:val="2"/>
          <w:numId w:val="7"/>
        </w:numPr>
        <w:ind w:left="900"/>
        <w:rPr>
          <w:rFonts w:ascii="Verdana" w:hAnsi="Verdana"/>
          <w:sz w:val="20"/>
          <w:szCs w:val="20"/>
        </w:rPr>
      </w:pPr>
      <w:r w:rsidRPr="005C3AA2">
        <w:rPr>
          <w:rFonts w:ascii="Verdana" w:hAnsi="Verdana"/>
          <w:sz w:val="20"/>
          <w:szCs w:val="20"/>
        </w:rPr>
        <w:t xml:space="preserve">All equipment and material to be from manufacturer's regular production, </w:t>
      </w:r>
      <w:r w:rsidR="001623A4" w:rsidRPr="005C3AA2">
        <w:rPr>
          <w:rFonts w:ascii="Verdana" w:hAnsi="Verdana"/>
          <w:sz w:val="20"/>
          <w:szCs w:val="20"/>
        </w:rPr>
        <w:t>UL and</w:t>
      </w:r>
      <w:r w:rsidRPr="005C3AA2">
        <w:rPr>
          <w:rFonts w:ascii="Verdana" w:hAnsi="Verdana"/>
          <w:sz w:val="20"/>
          <w:szCs w:val="20"/>
        </w:rPr>
        <w:t>/or ULC</w:t>
      </w:r>
      <w:r w:rsidR="001623A4" w:rsidRPr="005C3AA2">
        <w:rPr>
          <w:rFonts w:ascii="Verdana" w:hAnsi="Verdana"/>
          <w:sz w:val="20"/>
          <w:szCs w:val="20"/>
        </w:rPr>
        <w:t xml:space="preserve"> </w:t>
      </w:r>
      <w:r w:rsidRPr="005C3AA2">
        <w:rPr>
          <w:rFonts w:ascii="Verdana" w:hAnsi="Verdana"/>
          <w:sz w:val="20"/>
          <w:szCs w:val="20"/>
        </w:rPr>
        <w:t>or CSA certified, manufactured to standard quoted plus additional specified requirements.</w:t>
      </w:r>
    </w:p>
    <w:p w14:paraId="5C7129A1" w14:textId="5684FE46" w:rsidR="00655F79" w:rsidRPr="005C3AA2" w:rsidRDefault="00655F79" w:rsidP="0060382A">
      <w:pPr>
        <w:pStyle w:val="ListParagraph"/>
        <w:numPr>
          <w:ilvl w:val="2"/>
          <w:numId w:val="7"/>
        </w:numPr>
        <w:ind w:left="900"/>
        <w:rPr>
          <w:rFonts w:ascii="Verdana" w:hAnsi="Verdana"/>
          <w:sz w:val="20"/>
          <w:szCs w:val="20"/>
        </w:rPr>
      </w:pPr>
      <w:r w:rsidRPr="005C3AA2">
        <w:rPr>
          <w:rFonts w:ascii="Verdana" w:hAnsi="Verdana"/>
          <w:sz w:val="20"/>
          <w:szCs w:val="20"/>
        </w:rPr>
        <w:t>Where UL and/or ULC or CSA certified equipment is not available submit such equipment</w:t>
      </w:r>
      <w:r w:rsidR="001623A4" w:rsidRPr="005C3AA2">
        <w:rPr>
          <w:rFonts w:ascii="Verdana" w:hAnsi="Verdana"/>
          <w:sz w:val="20"/>
          <w:szCs w:val="20"/>
        </w:rPr>
        <w:t xml:space="preserve"> </w:t>
      </w:r>
      <w:r w:rsidRPr="005C3AA2">
        <w:rPr>
          <w:rFonts w:ascii="Verdana" w:hAnsi="Verdana"/>
          <w:sz w:val="20"/>
          <w:szCs w:val="20"/>
        </w:rPr>
        <w:t>to inspection authorities for special inspection and approval before delivery to site.</w:t>
      </w:r>
    </w:p>
    <w:p w14:paraId="7EB3228D" w14:textId="3D468410" w:rsidR="00655F79" w:rsidRPr="005C3AA2" w:rsidRDefault="00471BC6" w:rsidP="0060382A">
      <w:pPr>
        <w:pStyle w:val="ListParagraph"/>
        <w:numPr>
          <w:ilvl w:val="2"/>
          <w:numId w:val="7"/>
        </w:numPr>
        <w:ind w:left="900"/>
        <w:rPr>
          <w:rFonts w:ascii="Verdana" w:hAnsi="Verdana"/>
          <w:sz w:val="20"/>
          <w:szCs w:val="20"/>
        </w:rPr>
      </w:pPr>
      <w:r w:rsidRPr="005C3AA2">
        <w:rPr>
          <w:rFonts w:ascii="Verdana" w:hAnsi="Verdana"/>
          <w:sz w:val="20"/>
          <w:szCs w:val="20"/>
        </w:rPr>
        <w:t>For materials whose compliance with organizational standards/codes/specifications is not regulated by an organization using its own listing or label as proof of compliance, furnish certificate stating that material complies with applicable referenced standard or specification.</w:t>
      </w:r>
      <w:r w:rsidRPr="005C3AA2">
        <w:rPr>
          <w:rFonts w:ascii="Verdana" w:hAnsi="Verdana"/>
          <w:sz w:val="20"/>
          <w:szCs w:val="20"/>
        </w:rPr>
        <w:br/>
      </w:r>
    </w:p>
    <w:p w14:paraId="69F9B6C2" w14:textId="37E406D9" w:rsidR="00B02AE3" w:rsidRPr="005C3AA2" w:rsidRDefault="00B02AE3" w:rsidP="003068DA">
      <w:pPr>
        <w:pStyle w:val="ListParagraph"/>
        <w:numPr>
          <w:ilvl w:val="1"/>
          <w:numId w:val="81"/>
        </w:numPr>
        <w:rPr>
          <w:rFonts w:ascii="Verdana" w:hAnsi="Verdana"/>
          <w:sz w:val="20"/>
          <w:szCs w:val="20"/>
        </w:rPr>
      </w:pPr>
      <w:r w:rsidRPr="005C3AA2">
        <w:rPr>
          <w:rFonts w:ascii="Verdana" w:hAnsi="Verdana"/>
          <w:sz w:val="20"/>
          <w:szCs w:val="20"/>
        </w:rPr>
        <w:t>ACCEPTABLE CONTROL CONTRACTORS</w:t>
      </w:r>
      <w:r w:rsidR="00DB2197" w:rsidRPr="005C3AA2">
        <w:rPr>
          <w:rFonts w:ascii="Verdana" w:hAnsi="Verdana"/>
          <w:sz w:val="20"/>
          <w:szCs w:val="20"/>
        </w:rPr>
        <w:br/>
      </w:r>
    </w:p>
    <w:p w14:paraId="281EC83E" w14:textId="3BFC7BD3" w:rsidR="00C35290" w:rsidRPr="005C3AA2" w:rsidRDefault="000753DC" w:rsidP="0060382A">
      <w:pPr>
        <w:pStyle w:val="ListParagraph"/>
        <w:numPr>
          <w:ilvl w:val="2"/>
          <w:numId w:val="5"/>
        </w:numPr>
        <w:ind w:left="900"/>
        <w:rPr>
          <w:rFonts w:ascii="Verdana" w:hAnsi="Verdana"/>
          <w:sz w:val="20"/>
          <w:szCs w:val="20"/>
        </w:rPr>
      </w:pPr>
      <w:r>
        <w:rPr>
          <w:rFonts w:ascii="Verdana" w:hAnsi="Verdana"/>
          <w:sz w:val="20"/>
          <w:szCs w:val="20"/>
        </w:rPr>
        <w:t xml:space="preserve">The </w:t>
      </w:r>
      <w:r w:rsidR="009352E4">
        <w:rPr>
          <w:rFonts w:ascii="Verdana" w:hAnsi="Verdana"/>
          <w:sz w:val="20"/>
          <w:szCs w:val="20"/>
        </w:rPr>
        <w:t>BMS</w:t>
      </w:r>
      <w:r w:rsidR="00173055" w:rsidRPr="005C3AA2">
        <w:rPr>
          <w:rFonts w:ascii="Verdana" w:hAnsi="Verdana"/>
          <w:sz w:val="20"/>
          <w:szCs w:val="20"/>
        </w:rPr>
        <w:t xml:space="preserve"> System </w:t>
      </w:r>
      <w:r w:rsidR="00163E78">
        <w:rPr>
          <w:rFonts w:ascii="Verdana" w:hAnsi="Verdana"/>
          <w:sz w:val="20"/>
          <w:szCs w:val="20"/>
        </w:rPr>
        <w:t xml:space="preserve">shall </w:t>
      </w:r>
      <w:r>
        <w:rPr>
          <w:rFonts w:ascii="Verdana" w:hAnsi="Verdana"/>
          <w:sz w:val="20"/>
          <w:szCs w:val="20"/>
        </w:rPr>
        <w:t xml:space="preserve">be </w:t>
      </w:r>
      <w:r w:rsidR="00163E78">
        <w:rPr>
          <w:rFonts w:ascii="Verdana" w:hAnsi="Verdana"/>
          <w:sz w:val="20"/>
          <w:szCs w:val="20"/>
        </w:rPr>
        <w:t>design</w:t>
      </w:r>
      <w:r>
        <w:rPr>
          <w:rFonts w:ascii="Verdana" w:hAnsi="Verdana"/>
          <w:sz w:val="20"/>
          <w:szCs w:val="20"/>
        </w:rPr>
        <w:t>ed</w:t>
      </w:r>
      <w:r w:rsidR="00163E78">
        <w:rPr>
          <w:rFonts w:ascii="Verdana" w:hAnsi="Verdana"/>
          <w:sz w:val="20"/>
          <w:szCs w:val="20"/>
        </w:rPr>
        <w:t>, install</w:t>
      </w:r>
      <w:r>
        <w:rPr>
          <w:rFonts w:ascii="Verdana" w:hAnsi="Verdana"/>
          <w:sz w:val="20"/>
          <w:szCs w:val="20"/>
        </w:rPr>
        <w:t>ed,</w:t>
      </w:r>
      <w:r w:rsidR="00163E78">
        <w:rPr>
          <w:rFonts w:ascii="Verdana" w:hAnsi="Verdana"/>
          <w:sz w:val="20"/>
          <w:szCs w:val="20"/>
        </w:rPr>
        <w:t xml:space="preserve"> </w:t>
      </w:r>
      <w:r w:rsidR="0016458E">
        <w:rPr>
          <w:rFonts w:ascii="Verdana" w:hAnsi="Verdana"/>
          <w:sz w:val="20"/>
          <w:szCs w:val="20"/>
        </w:rPr>
        <w:t>commissioned,</w:t>
      </w:r>
      <w:r>
        <w:rPr>
          <w:rFonts w:ascii="Verdana" w:hAnsi="Verdana"/>
          <w:sz w:val="20"/>
          <w:szCs w:val="20"/>
        </w:rPr>
        <w:t xml:space="preserve"> and </w:t>
      </w:r>
      <w:r w:rsidR="007F0D6A">
        <w:rPr>
          <w:rFonts w:ascii="Verdana" w:hAnsi="Verdana"/>
          <w:sz w:val="20"/>
          <w:szCs w:val="20"/>
        </w:rPr>
        <w:t xml:space="preserve">serviced by </w:t>
      </w:r>
      <w:r w:rsidR="00D813E7">
        <w:rPr>
          <w:rFonts w:ascii="Verdana" w:hAnsi="Verdana"/>
          <w:sz w:val="20"/>
          <w:szCs w:val="20"/>
        </w:rPr>
        <w:t>Caltech</w:t>
      </w:r>
      <w:r w:rsidR="007F0D6A">
        <w:rPr>
          <w:rFonts w:ascii="Verdana" w:hAnsi="Verdana"/>
          <w:sz w:val="20"/>
          <w:szCs w:val="20"/>
        </w:rPr>
        <w:t xml:space="preserve"> pre-qualified </w:t>
      </w:r>
      <w:r w:rsidR="0036327A" w:rsidRPr="005C3AA2">
        <w:rPr>
          <w:rFonts w:ascii="Verdana" w:hAnsi="Verdana"/>
          <w:sz w:val="20"/>
          <w:szCs w:val="20"/>
        </w:rPr>
        <w:t>Control Contractor</w:t>
      </w:r>
      <w:r w:rsidR="007F0D6A">
        <w:rPr>
          <w:rFonts w:ascii="Verdana" w:hAnsi="Verdana"/>
          <w:sz w:val="20"/>
          <w:szCs w:val="20"/>
        </w:rPr>
        <w:t>.</w:t>
      </w:r>
    </w:p>
    <w:p w14:paraId="6574671C" w14:textId="77777777" w:rsidR="0036327A" w:rsidRPr="005C3AA2" w:rsidRDefault="00B02AE3" w:rsidP="0060382A">
      <w:pPr>
        <w:pStyle w:val="ListParagraph"/>
        <w:numPr>
          <w:ilvl w:val="3"/>
          <w:numId w:val="5"/>
        </w:numPr>
        <w:rPr>
          <w:rFonts w:ascii="Verdana" w:hAnsi="Verdana"/>
          <w:sz w:val="20"/>
          <w:szCs w:val="20"/>
        </w:rPr>
      </w:pPr>
      <w:r w:rsidRPr="005C3AA2">
        <w:rPr>
          <w:rFonts w:ascii="Verdana" w:hAnsi="Verdana"/>
          <w:sz w:val="20"/>
          <w:szCs w:val="20"/>
        </w:rPr>
        <w:t xml:space="preserve">Control Contractor shall have full-service office within 100 miles of project site. </w:t>
      </w:r>
      <w:r w:rsidR="005875DB" w:rsidRPr="005C3AA2">
        <w:rPr>
          <w:rFonts w:ascii="Verdana" w:hAnsi="Verdana"/>
          <w:sz w:val="20"/>
          <w:szCs w:val="20"/>
        </w:rPr>
        <w:t>F</w:t>
      </w:r>
      <w:r w:rsidRPr="005C3AA2">
        <w:rPr>
          <w:rFonts w:ascii="Verdana" w:hAnsi="Verdana"/>
          <w:sz w:val="20"/>
          <w:szCs w:val="20"/>
        </w:rPr>
        <w:t>ull-service</w:t>
      </w:r>
      <w:r w:rsidR="005875DB" w:rsidRPr="005C3AA2">
        <w:rPr>
          <w:rFonts w:ascii="Verdana" w:hAnsi="Verdana"/>
          <w:sz w:val="20"/>
          <w:szCs w:val="20"/>
        </w:rPr>
        <w:t xml:space="preserve"> </w:t>
      </w:r>
      <w:r w:rsidRPr="005C3AA2">
        <w:rPr>
          <w:rFonts w:ascii="Verdana" w:hAnsi="Verdana"/>
          <w:sz w:val="20"/>
          <w:szCs w:val="20"/>
        </w:rPr>
        <w:t>office is defined as being home office of applications engineers, supervisors, and field</w:t>
      </w:r>
      <w:r w:rsidR="005875DB" w:rsidRPr="005C3AA2">
        <w:rPr>
          <w:rFonts w:ascii="Verdana" w:hAnsi="Verdana"/>
          <w:sz w:val="20"/>
          <w:szCs w:val="20"/>
        </w:rPr>
        <w:t xml:space="preserve"> </w:t>
      </w:r>
      <w:r w:rsidRPr="005C3AA2">
        <w:rPr>
          <w:rFonts w:ascii="Verdana" w:hAnsi="Verdana"/>
          <w:sz w:val="20"/>
          <w:szCs w:val="20"/>
        </w:rPr>
        <w:t>technicians, having complete parts inventory, and having required test and diagnostic</w:t>
      </w:r>
      <w:r w:rsidR="005875DB" w:rsidRPr="005C3AA2">
        <w:rPr>
          <w:rFonts w:ascii="Verdana" w:hAnsi="Verdana"/>
          <w:sz w:val="20"/>
          <w:szCs w:val="20"/>
        </w:rPr>
        <w:t xml:space="preserve"> </w:t>
      </w:r>
      <w:r w:rsidRPr="005C3AA2">
        <w:rPr>
          <w:rFonts w:ascii="Verdana" w:hAnsi="Verdana"/>
          <w:sz w:val="20"/>
          <w:szCs w:val="20"/>
        </w:rPr>
        <w:t xml:space="preserve">equipment. </w:t>
      </w:r>
    </w:p>
    <w:p w14:paraId="2F9AC000" w14:textId="0779A900" w:rsidR="00B02AE3" w:rsidRPr="005C3AA2" w:rsidRDefault="00B02AE3" w:rsidP="0060382A">
      <w:pPr>
        <w:pStyle w:val="ListParagraph"/>
        <w:numPr>
          <w:ilvl w:val="3"/>
          <w:numId w:val="5"/>
        </w:numPr>
        <w:rPr>
          <w:rFonts w:ascii="Verdana" w:hAnsi="Verdana"/>
          <w:sz w:val="20"/>
          <w:szCs w:val="20"/>
        </w:rPr>
      </w:pPr>
      <w:r w:rsidRPr="005C3AA2">
        <w:rPr>
          <w:rFonts w:ascii="Verdana" w:hAnsi="Verdana"/>
          <w:sz w:val="20"/>
          <w:szCs w:val="20"/>
        </w:rPr>
        <w:t xml:space="preserve">Control Contractors </w:t>
      </w:r>
      <w:r w:rsidR="004C5CB1" w:rsidRPr="005C3AA2">
        <w:rPr>
          <w:rFonts w:ascii="Verdana" w:hAnsi="Verdana"/>
          <w:sz w:val="20"/>
          <w:szCs w:val="20"/>
        </w:rPr>
        <w:t>shall be a licensed Tridium "EC-Net" Dealer and shall have a minimum of (</w:t>
      </w:r>
      <w:r w:rsidR="001B5871">
        <w:rPr>
          <w:rFonts w:ascii="Verdana" w:hAnsi="Verdana"/>
          <w:sz w:val="20"/>
          <w:szCs w:val="20"/>
        </w:rPr>
        <w:t>2</w:t>
      </w:r>
      <w:r w:rsidR="004C5CB1" w:rsidRPr="005C3AA2">
        <w:rPr>
          <w:rFonts w:ascii="Verdana" w:hAnsi="Verdana"/>
          <w:sz w:val="20"/>
          <w:szCs w:val="20"/>
        </w:rPr>
        <w:t>) factory certified technicians permanently employed on staff in local office performing project prior to the bid.</w:t>
      </w:r>
    </w:p>
    <w:p w14:paraId="5995FFCF" w14:textId="196FC194" w:rsidR="004E1A9B" w:rsidRPr="005C3AA2" w:rsidRDefault="004E1A9B" w:rsidP="0060382A">
      <w:pPr>
        <w:pStyle w:val="ListParagraph"/>
        <w:numPr>
          <w:ilvl w:val="3"/>
          <w:numId w:val="5"/>
        </w:numPr>
        <w:rPr>
          <w:rFonts w:ascii="Verdana" w:hAnsi="Verdana"/>
          <w:sz w:val="20"/>
          <w:szCs w:val="20"/>
        </w:rPr>
      </w:pPr>
      <w:r w:rsidRPr="005C3AA2">
        <w:rPr>
          <w:rFonts w:ascii="Verdana" w:hAnsi="Verdana"/>
          <w:sz w:val="20"/>
          <w:szCs w:val="20"/>
        </w:rPr>
        <w:t>The control contractor (Distech Approved Controls Contractor) shall be an authorized Distech supplier for the field level controllers. The programmable and application specific controllers shall be the Distech Controls product. Distech controls from 3rd party distribution channels or other man</w:t>
      </w:r>
      <w:r w:rsidR="003A1969" w:rsidRPr="005C3AA2">
        <w:rPr>
          <w:rFonts w:ascii="Verdana" w:hAnsi="Verdana"/>
          <w:sz w:val="20"/>
          <w:szCs w:val="20"/>
        </w:rPr>
        <w:t>ufactur</w:t>
      </w:r>
      <w:r w:rsidR="00FA481F" w:rsidRPr="005C3AA2">
        <w:rPr>
          <w:rFonts w:ascii="Verdana" w:hAnsi="Verdana"/>
          <w:sz w:val="20"/>
          <w:szCs w:val="20"/>
        </w:rPr>
        <w:t>er</w:t>
      </w:r>
      <w:r w:rsidRPr="005C3AA2">
        <w:rPr>
          <w:rFonts w:ascii="Verdana" w:hAnsi="Verdana"/>
          <w:sz w:val="20"/>
          <w:szCs w:val="20"/>
        </w:rPr>
        <w:t xml:space="preserve"> controller brands that operate with BACnet or LON protocol will not be accepted.</w:t>
      </w:r>
    </w:p>
    <w:p w14:paraId="60B19DA1" w14:textId="061CD969" w:rsidR="00856CC0" w:rsidRPr="005C3AA2" w:rsidRDefault="002D6941" w:rsidP="0060382A">
      <w:pPr>
        <w:pStyle w:val="ListParagraph"/>
        <w:numPr>
          <w:ilvl w:val="3"/>
          <w:numId w:val="5"/>
        </w:numPr>
        <w:rPr>
          <w:rFonts w:ascii="Verdana" w:hAnsi="Verdana"/>
          <w:sz w:val="20"/>
          <w:szCs w:val="20"/>
        </w:rPr>
      </w:pPr>
      <w:r w:rsidRPr="005C3AA2">
        <w:rPr>
          <w:rFonts w:ascii="Verdana" w:hAnsi="Verdana"/>
          <w:sz w:val="20"/>
          <w:szCs w:val="20"/>
        </w:rPr>
        <w:t xml:space="preserve">The control contractor's </w:t>
      </w:r>
      <w:r w:rsidR="00BB6A8F" w:rsidRPr="005C3AA2">
        <w:rPr>
          <w:rFonts w:ascii="Verdana" w:hAnsi="Verdana"/>
          <w:sz w:val="20"/>
          <w:szCs w:val="20"/>
        </w:rPr>
        <w:t>officers,</w:t>
      </w:r>
      <w:r w:rsidRPr="005C3AA2">
        <w:rPr>
          <w:rFonts w:ascii="Verdana" w:hAnsi="Verdana"/>
          <w:sz w:val="20"/>
          <w:szCs w:val="20"/>
        </w:rPr>
        <w:t xml:space="preserve"> and senior staff must each have at least (5) years of experience with Tridium projects of equal size and complexity. The controls supplier shall be an independent contractor and shall not be affiliated with any manufacturer branch Control System.</w:t>
      </w:r>
    </w:p>
    <w:p w14:paraId="7DACEB02" w14:textId="1639DCA4" w:rsidR="00B84C53" w:rsidRPr="005C3AA2" w:rsidRDefault="006C38B2" w:rsidP="0060382A">
      <w:pPr>
        <w:pStyle w:val="ListParagraph"/>
        <w:numPr>
          <w:ilvl w:val="3"/>
          <w:numId w:val="5"/>
        </w:numPr>
        <w:rPr>
          <w:rFonts w:ascii="Verdana" w:hAnsi="Verdana"/>
          <w:sz w:val="20"/>
          <w:szCs w:val="20"/>
        </w:rPr>
      </w:pPr>
      <w:r>
        <w:rPr>
          <w:rFonts w:ascii="Verdana" w:hAnsi="Verdana"/>
          <w:sz w:val="20"/>
          <w:szCs w:val="20"/>
        </w:rPr>
        <w:t>Contractor</w:t>
      </w:r>
      <w:r w:rsidR="00F27F21">
        <w:rPr>
          <w:rFonts w:ascii="Verdana" w:hAnsi="Verdana"/>
          <w:sz w:val="20"/>
          <w:szCs w:val="20"/>
        </w:rPr>
        <w:t xml:space="preserve"> shall be selected from </w:t>
      </w:r>
      <w:r w:rsidR="00D813E7">
        <w:rPr>
          <w:rFonts w:ascii="Verdana" w:hAnsi="Verdana"/>
          <w:sz w:val="20"/>
          <w:szCs w:val="20"/>
        </w:rPr>
        <w:t>Caltech</w:t>
      </w:r>
      <w:r w:rsidR="00F34873" w:rsidRPr="007973E6">
        <w:rPr>
          <w:rFonts w:ascii="Verdana" w:hAnsi="Verdana"/>
          <w:sz w:val="20"/>
          <w:szCs w:val="20"/>
        </w:rPr>
        <w:t xml:space="preserve"> </w:t>
      </w:r>
      <w:r w:rsidR="000C1B4A" w:rsidRPr="005C3AA2">
        <w:rPr>
          <w:rFonts w:ascii="Verdana" w:hAnsi="Verdana"/>
          <w:sz w:val="20"/>
          <w:szCs w:val="20"/>
        </w:rPr>
        <w:t>p</w:t>
      </w:r>
      <w:r w:rsidR="00B84C53" w:rsidRPr="005C3AA2">
        <w:rPr>
          <w:rFonts w:ascii="Verdana" w:hAnsi="Verdana"/>
          <w:sz w:val="20"/>
          <w:szCs w:val="20"/>
        </w:rPr>
        <w:t>re-approved controls contractors</w:t>
      </w:r>
      <w:r w:rsidR="00184996">
        <w:rPr>
          <w:rFonts w:ascii="Verdana" w:hAnsi="Verdana"/>
          <w:sz w:val="20"/>
          <w:szCs w:val="20"/>
        </w:rPr>
        <w:t>.</w:t>
      </w:r>
    </w:p>
    <w:p w14:paraId="33A2E46D" w14:textId="77777777" w:rsidR="003A35B6" w:rsidRPr="005C3AA2" w:rsidRDefault="003A35B6" w:rsidP="009B0EC7">
      <w:pPr>
        <w:pStyle w:val="ListParagraph"/>
        <w:numPr>
          <w:ilvl w:val="2"/>
          <w:numId w:val="5"/>
        </w:numPr>
        <w:rPr>
          <w:rFonts w:ascii="Verdana" w:hAnsi="Verdana"/>
          <w:sz w:val="20"/>
          <w:szCs w:val="20"/>
        </w:rPr>
      </w:pPr>
      <w:r w:rsidRPr="005C3AA2">
        <w:rPr>
          <w:rFonts w:ascii="Verdana" w:hAnsi="Verdana"/>
          <w:sz w:val="20"/>
          <w:szCs w:val="20"/>
        </w:rPr>
        <w:t>Control Contractor’s Labor shall include, but not be limited to:</w:t>
      </w:r>
    </w:p>
    <w:p w14:paraId="2E7B4472" w14:textId="76764F32" w:rsidR="003A35B6" w:rsidRPr="005C3AA2" w:rsidRDefault="003A35B6" w:rsidP="009B0EC7">
      <w:pPr>
        <w:pStyle w:val="ListParagraph"/>
        <w:numPr>
          <w:ilvl w:val="3"/>
          <w:numId w:val="5"/>
        </w:numPr>
        <w:rPr>
          <w:rFonts w:ascii="Verdana" w:hAnsi="Verdana"/>
          <w:sz w:val="20"/>
          <w:szCs w:val="20"/>
        </w:rPr>
      </w:pPr>
      <w:r w:rsidRPr="005C3AA2">
        <w:rPr>
          <w:rFonts w:ascii="Verdana" w:hAnsi="Verdana"/>
          <w:sz w:val="20"/>
          <w:szCs w:val="20"/>
        </w:rPr>
        <w:t>Engineering services to size unscheduled valves and dampers based on design</w:t>
      </w:r>
      <w:r w:rsidR="001A75D0" w:rsidRPr="005C3AA2">
        <w:rPr>
          <w:rFonts w:ascii="Verdana" w:hAnsi="Verdana"/>
          <w:sz w:val="20"/>
          <w:szCs w:val="20"/>
        </w:rPr>
        <w:t xml:space="preserve"> </w:t>
      </w:r>
      <w:r w:rsidRPr="005C3AA2">
        <w:rPr>
          <w:rFonts w:ascii="Verdana" w:hAnsi="Verdana"/>
          <w:sz w:val="20"/>
          <w:szCs w:val="20"/>
        </w:rPr>
        <w:t>criteria and confirm sizing of scheduled valves and dampers.</w:t>
      </w:r>
    </w:p>
    <w:p w14:paraId="1F170CB2" w14:textId="6F47A435" w:rsidR="003A35B6" w:rsidRPr="005C3AA2" w:rsidRDefault="003A35B6" w:rsidP="009B0EC7">
      <w:pPr>
        <w:pStyle w:val="ListParagraph"/>
        <w:numPr>
          <w:ilvl w:val="3"/>
          <w:numId w:val="5"/>
        </w:numPr>
        <w:rPr>
          <w:rFonts w:ascii="Verdana" w:hAnsi="Verdana"/>
          <w:sz w:val="20"/>
          <w:szCs w:val="20"/>
        </w:rPr>
      </w:pPr>
      <w:r w:rsidRPr="005C3AA2">
        <w:rPr>
          <w:rFonts w:ascii="Verdana" w:hAnsi="Verdana"/>
          <w:sz w:val="20"/>
          <w:szCs w:val="20"/>
        </w:rPr>
        <w:t>Engineering services to produce requested submittals and working construction</w:t>
      </w:r>
      <w:r w:rsidR="001A75D0" w:rsidRPr="005C3AA2">
        <w:rPr>
          <w:rFonts w:ascii="Verdana" w:hAnsi="Verdana"/>
          <w:sz w:val="20"/>
          <w:szCs w:val="20"/>
        </w:rPr>
        <w:t xml:space="preserve"> </w:t>
      </w:r>
      <w:r w:rsidRPr="005C3AA2">
        <w:rPr>
          <w:rFonts w:ascii="Verdana" w:hAnsi="Verdana"/>
          <w:sz w:val="20"/>
          <w:szCs w:val="20"/>
        </w:rPr>
        <w:t>drawings and record drawings as specified here within.</w:t>
      </w:r>
    </w:p>
    <w:p w14:paraId="524EDE62" w14:textId="3A71C9E8" w:rsidR="003A35B6" w:rsidRPr="005C3AA2" w:rsidRDefault="003A35B6" w:rsidP="009B0EC7">
      <w:pPr>
        <w:pStyle w:val="ListParagraph"/>
        <w:numPr>
          <w:ilvl w:val="3"/>
          <w:numId w:val="5"/>
        </w:numPr>
        <w:rPr>
          <w:rFonts w:ascii="Verdana" w:hAnsi="Verdana"/>
          <w:sz w:val="20"/>
          <w:szCs w:val="20"/>
        </w:rPr>
      </w:pPr>
      <w:r w:rsidRPr="005C3AA2">
        <w:rPr>
          <w:rFonts w:ascii="Verdana" w:hAnsi="Verdana"/>
          <w:sz w:val="20"/>
          <w:szCs w:val="20"/>
        </w:rPr>
        <w:t>Engineering services for required software programming.</w:t>
      </w:r>
    </w:p>
    <w:p w14:paraId="36B627A6" w14:textId="7DFEFD70" w:rsidR="003A35B6" w:rsidRPr="005C3AA2" w:rsidRDefault="003A35B6" w:rsidP="009B0EC7">
      <w:pPr>
        <w:pStyle w:val="ListParagraph"/>
        <w:numPr>
          <w:ilvl w:val="3"/>
          <w:numId w:val="5"/>
        </w:numPr>
        <w:rPr>
          <w:rFonts w:ascii="Verdana" w:hAnsi="Verdana"/>
          <w:sz w:val="20"/>
          <w:szCs w:val="20"/>
        </w:rPr>
      </w:pPr>
      <w:r w:rsidRPr="005C3AA2">
        <w:rPr>
          <w:rFonts w:ascii="Verdana" w:hAnsi="Verdana"/>
          <w:sz w:val="20"/>
          <w:szCs w:val="20"/>
        </w:rPr>
        <w:t>Engineering services for graphics programming specified.</w:t>
      </w:r>
    </w:p>
    <w:p w14:paraId="199A34F8" w14:textId="44D2330E" w:rsidR="003A35B6" w:rsidRPr="009427CD" w:rsidRDefault="003A35B6" w:rsidP="009B0EC7">
      <w:pPr>
        <w:pStyle w:val="ListParagraph"/>
        <w:numPr>
          <w:ilvl w:val="3"/>
          <w:numId w:val="5"/>
        </w:numPr>
        <w:rPr>
          <w:rFonts w:ascii="Verdana" w:hAnsi="Verdana"/>
          <w:sz w:val="20"/>
          <w:szCs w:val="20"/>
        </w:rPr>
      </w:pPr>
      <w:r w:rsidRPr="009427CD">
        <w:rPr>
          <w:rFonts w:ascii="Verdana" w:hAnsi="Verdana"/>
          <w:sz w:val="20"/>
          <w:szCs w:val="20"/>
        </w:rPr>
        <w:t>Engineering services for bench testing sequences and graphics in conjunction with</w:t>
      </w:r>
      <w:r w:rsidR="001B33BF" w:rsidRPr="009427CD">
        <w:rPr>
          <w:rFonts w:ascii="Verdana" w:hAnsi="Verdana"/>
          <w:sz w:val="20"/>
          <w:szCs w:val="20"/>
        </w:rPr>
        <w:t xml:space="preserve"> </w:t>
      </w:r>
      <w:r w:rsidR="00D813E7">
        <w:rPr>
          <w:rFonts w:ascii="Verdana" w:hAnsi="Verdana"/>
          <w:sz w:val="20"/>
          <w:szCs w:val="20"/>
        </w:rPr>
        <w:t>Caltech</w:t>
      </w:r>
      <w:r w:rsidR="00F34873" w:rsidRPr="007973E6">
        <w:rPr>
          <w:rFonts w:ascii="Verdana" w:hAnsi="Verdana"/>
          <w:sz w:val="20"/>
          <w:szCs w:val="20"/>
        </w:rPr>
        <w:t xml:space="preserve"> </w:t>
      </w:r>
      <w:r w:rsidR="00F34873" w:rsidRPr="00F34873">
        <w:rPr>
          <w:rFonts w:ascii="Verdana" w:hAnsi="Verdana"/>
          <w:sz w:val="20"/>
          <w:szCs w:val="20"/>
        </w:rPr>
        <w:t>BMS Controls Shop</w:t>
      </w:r>
      <w:r w:rsidR="00F34873" w:rsidRPr="009427CD">
        <w:rPr>
          <w:rFonts w:ascii="Verdana" w:hAnsi="Verdana"/>
          <w:sz w:val="20"/>
          <w:szCs w:val="20"/>
        </w:rPr>
        <w:t xml:space="preserve"> </w:t>
      </w:r>
      <w:r w:rsidRPr="009427CD">
        <w:rPr>
          <w:rFonts w:ascii="Verdana" w:hAnsi="Verdana"/>
          <w:sz w:val="20"/>
          <w:szCs w:val="20"/>
        </w:rPr>
        <w:t>representatives.</w:t>
      </w:r>
    </w:p>
    <w:p w14:paraId="25700294" w14:textId="0D02F29F" w:rsidR="003A35B6" w:rsidRPr="005C3AA2" w:rsidRDefault="003A35B6" w:rsidP="009B0EC7">
      <w:pPr>
        <w:pStyle w:val="ListParagraph"/>
        <w:numPr>
          <w:ilvl w:val="3"/>
          <w:numId w:val="5"/>
        </w:numPr>
        <w:rPr>
          <w:rFonts w:ascii="Verdana" w:hAnsi="Verdana"/>
          <w:sz w:val="20"/>
          <w:szCs w:val="20"/>
        </w:rPr>
      </w:pPr>
      <w:r w:rsidRPr="005C3AA2">
        <w:rPr>
          <w:rFonts w:ascii="Verdana" w:hAnsi="Verdana"/>
          <w:sz w:val="20"/>
          <w:szCs w:val="20"/>
        </w:rPr>
        <w:lastRenderedPageBreak/>
        <w:t>Project management services as single point of contact to coordinate construction</w:t>
      </w:r>
      <w:r w:rsidR="00AF42B4" w:rsidRPr="005C3AA2">
        <w:rPr>
          <w:rFonts w:ascii="Verdana" w:hAnsi="Verdana"/>
          <w:sz w:val="20"/>
          <w:szCs w:val="20"/>
        </w:rPr>
        <w:t xml:space="preserve"> </w:t>
      </w:r>
      <w:r w:rsidRPr="005C3AA2">
        <w:rPr>
          <w:rFonts w:ascii="Verdana" w:hAnsi="Verdana"/>
          <w:sz w:val="20"/>
          <w:szCs w:val="20"/>
        </w:rPr>
        <w:t>related control activities.</w:t>
      </w:r>
    </w:p>
    <w:p w14:paraId="551FAE59" w14:textId="5A2B6F9A" w:rsidR="003A35B6" w:rsidRPr="005C3AA2" w:rsidRDefault="003A35B6" w:rsidP="009B0EC7">
      <w:pPr>
        <w:pStyle w:val="ListParagraph"/>
        <w:numPr>
          <w:ilvl w:val="3"/>
          <w:numId w:val="5"/>
        </w:numPr>
        <w:rPr>
          <w:rFonts w:ascii="Verdana" w:hAnsi="Verdana"/>
          <w:sz w:val="20"/>
          <w:szCs w:val="20"/>
        </w:rPr>
      </w:pPr>
      <w:r w:rsidRPr="005C3AA2">
        <w:rPr>
          <w:rFonts w:ascii="Verdana" w:hAnsi="Verdana"/>
          <w:sz w:val="20"/>
          <w:szCs w:val="20"/>
        </w:rPr>
        <w:t>Field technicians for installation of control wiring and related control devices.</w:t>
      </w:r>
    </w:p>
    <w:p w14:paraId="3B706A38" w14:textId="04949ECB" w:rsidR="003A35B6" w:rsidRPr="005C3AA2" w:rsidRDefault="003A35B6" w:rsidP="009B0EC7">
      <w:pPr>
        <w:pStyle w:val="ListParagraph"/>
        <w:numPr>
          <w:ilvl w:val="3"/>
          <w:numId w:val="5"/>
        </w:numPr>
        <w:rPr>
          <w:rFonts w:ascii="Verdana" w:hAnsi="Verdana"/>
          <w:sz w:val="20"/>
          <w:szCs w:val="20"/>
        </w:rPr>
      </w:pPr>
      <w:r w:rsidRPr="005C3AA2">
        <w:rPr>
          <w:rFonts w:ascii="Verdana" w:hAnsi="Verdana"/>
          <w:sz w:val="20"/>
          <w:szCs w:val="20"/>
        </w:rPr>
        <w:t>Field technicians to startup, calibrate, adjust, and tune control loops.</w:t>
      </w:r>
    </w:p>
    <w:p w14:paraId="56319784" w14:textId="6CC4AB10" w:rsidR="003A35B6" w:rsidRPr="005C3AA2" w:rsidRDefault="003A35B6" w:rsidP="009B0EC7">
      <w:pPr>
        <w:pStyle w:val="ListParagraph"/>
        <w:numPr>
          <w:ilvl w:val="3"/>
          <w:numId w:val="5"/>
        </w:numPr>
        <w:rPr>
          <w:rFonts w:ascii="Verdana" w:hAnsi="Verdana"/>
          <w:sz w:val="20"/>
          <w:szCs w:val="20"/>
        </w:rPr>
      </w:pPr>
      <w:r w:rsidRPr="005C3AA2">
        <w:rPr>
          <w:rFonts w:ascii="Verdana" w:hAnsi="Verdana"/>
          <w:sz w:val="20"/>
          <w:szCs w:val="20"/>
        </w:rPr>
        <w:t>Field technicians to perform system checkout and testing, and to complete required</w:t>
      </w:r>
      <w:r w:rsidR="00AF42B4" w:rsidRPr="005C3AA2">
        <w:rPr>
          <w:rFonts w:ascii="Verdana" w:hAnsi="Verdana"/>
          <w:sz w:val="20"/>
          <w:szCs w:val="20"/>
        </w:rPr>
        <w:t xml:space="preserve"> </w:t>
      </w:r>
      <w:r w:rsidRPr="005C3AA2">
        <w:rPr>
          <w:rFonts w:ascii="Verdana" w:hAnsi="Verdana"/>
          <w:sz w:val="20"/>
          <w:szCs w:val="20"/>
        </w:rPr>
        <w:t>reports.</w:t>
      </w:r>
    </w:p>
    <w:p w14:paraId="52ECF8B0" w14:textId="764E8293" w:rsidR="003A35B6" w:rsidRPr="005C3AA2" w:rsidRDefault="003A35B6" w:rsidP="0060382A">
      <w:pPr>
        <w:pStyle w:val="ListParagraph"/>
        <w:numPr>
          <w:ilvl w:val="3"/>
          <w:numId w:val="5"/>
        </w:numPr>
        <w:rPr>
          <w:rFonts w:ascii="Verdana" w:hAnsi="Verdana"/>
          <w:sz w:val="20"/>
          <w:szCs w:val="20"/>
        </w:rPr>
      </w:pPr>
      <w:r w:rsidRPr="005C3AA2">
        <w:rPr>
          <w:rFonts w:ascii="Verdana" w:hAnsi="Verdana"/>
          <w:sz w:val="20"/>
          <w:szCs w:val="20"/>
        </w:rPr>
        <w:t>Field technicians to assist Mechanical Contractor and Testing and Balancing (TAB)</w:t>
      </w:r>
      <w:r w:rsidR="0019755F" w:rsidRPr="005C3AA2">
        <w:rPr>
          <w:rFonts w:ascii="Verdana" w:hAnsi="Verdana"/>
          <w:sz w:val="20"/>
          <w:szCs w:val="20"/>
        </w:rPr>
        <w:t xml:space="preserve"> </w:t>
      </w:r>
      <w:r w:rsidRPr="005C3AA2">
        <w:rPr>
          <w:rFonts w:ascii="Verdana" w:hAnsi="Verdana"/>
          <w:sz w:val="20"/>
          <w:szCs w:val="20"/>
        </w:rPr>
        <w:t>Contractor in adjusting controls and determining setpoints related to TAB work.</w:t>
      </w:r>
    </w:p>
    <w:p w14:paraId="60FE9CDC" w14:textId="4CF757D1" w:rsidR="003A35B6" w:rsidRPr="005C3AA2" w:rsidRDefault="003A35B6" w:rsidP="0060382A">
      <w:pPr>
        <w:pStyle w:val="ListParagraph"/>
        <w:numPr>
          <w:ilvl w:val="3"/>
          <w:numId w:val="5"/>
        </w:numPr>
        <w:rPr>
          <w:rFonts w:ascii="Verdana" w:hAnsi="Verdana"/>
          <w:sz w:val="20"/>
          <w:szCs w:val="20"/>
        </w:rPr>
      </w:pPr>
      <w:r w:rsidRPr="005C3AA2">
        <w:rPr>
          <w:rFonts w:ascii="Verdana" w:hAnsi="Verdana"/>
          <w:sz w:val="20"/>
          <w:szCs w:val="20"/>
        </w:rPr>
        <w:t>Field representatives and/or classroom instructors to provide Owner training as</w:t>
      </w:r>
      <w:r w:rsidR="0021056A" w:rsidRPr="005C3AA2">
        <w:rPr>
          <w:rFonts w:ascii="Verdana" w:hAnsi="Verdana"/>
          <w:sz w:val="20"/>
          <w:szCs w:val="20"/>
        </w:rPr>
        <w:t xml:space="preserve"> </w:t>
      </w:r>
      <w:r w:rsidRPr="005C3AA2">
        <w:rPr>
          <w:rFonts w:ascii="Verdana" w:hAnsi="Verdana"/>
          <w:sz w:val="20"/>
          <w:szCs w:val="20"/>
        </w:rPr>
        <w:t>specified.</w:t>
      </w:r>
    </w:p>
    <w:p w14:paraId="43974531" w14:textId="77777777" w:rsidR="00703273" w:rsidRPr="005C3AA2" w:rsidRDefault="003A35B6" w:rsidP="0060382A">
      <w:pPr>
        <w:pStyle w:val="ListParagraph"/>
        <w:numPr>
          <w:ilvl w:val="3"/>
          <w:numId w:val="5"/>
        </w:numPr>
        <w:rPr>
          <w:rFonts w:ascii="Verdana" w:hAnsi="Verdana"/>
          <w:sz w:val="20"/>
          <w:szCs w:val="20"/>
        </w:rPr>
      </w:pPr>
      <w:r w:rsidRPr="005C3AA2">
        <w:rPr>
          <w:rFonts w:ascii="Verdana" w:hAnsi="Verdana"/>
          <w:sz w:val="20"/>
          <w:szCs w:val="20"/>
        </w:rPr>
        <w:t>Control Contractor shall be responsible for complete installation of control devices (except</w:t>
      </w:r>
      <w:r w:rsidR="002962DD" w:rsidRPr="005C3AA2">
        <w:rPr>
          <w:rFonts w:ascii="Verdana" w:hAnsi="Verdana"/>
          <w:sz w:val="20"/>
          <w:szCs w:val="20"/>
        </w:rPr>
        <w:t xml:space="preserve"> </w:t>
      </w:r>
      <w:r w:rsidRPr="005C3AA2">
        <w:rPr>
          <w:rFonts w:ascii="Verdana" w:hAnsi="Verdana"/>
          <w:sz w:val="20"/>
          <w:szCs w:val="20"/>
        </w:rPr>
        <w:t>as noted), including wiring terminations at controller and sensor locations to accomplish</w:t>
      </w:r>
      <w:r w:rsidR="002962DD" w:rsidRPr="005C3AA2">
        <w:rPr>
          <w:rFonts w:ascii="Verdana" w:hAnsi="Verdana"/>
          <w:sz w:val="20"/>
          <w:szCs w:val="20"/>
        </w:rPr>
        <w:t xml:space="preserve"> </w:t>
      </w:r>
      <w:r w:rsidRPr="005C3AA2">
        <w:rPr>
          <w:rFonts w:ascii="Verdana" w:hAnsi="Verdana"/>
          <w:sz w:val="20"/>
          <w:szCs w:val="20"/>
        </w:rPr>
        <w:t xml:space="preserve">control sequences specified in project manual </w:t>
      </w:r>
      <w:r w:rsidR="002962DD" w:rsidRPr="005C3AA2">
        <w:rPr>
          <w:rFonts w:ascii="Verdana" w:hAnsi="Verdana"/>
          <w:sz w:val="20"/>
          <w:szCs w:val="20"/>
        </w:rPr>
        <w:t>and/</w:t>
      </w:r>
      <w:r w:rsidRPr="005C3AA2">
        <w:rPr>
          <w:rFonts w:ascii="Verdana" w:hAnsi="Verdana"/>
          <w:sz w:val="20"/>
          <w:szCs w:val="20"/>
        </w:rPr>
        <w:t xml:space="preserve">or on drawings. </w:t>
      </w:r>
    </w:p>
    <w:p w14:paraId="5B4659DD" w14:textId="51C44A8B" w:rsidR="002962DD" w:rsidRPr="005C3AA2" w:rsidRDefault="002962DD" w:rsidP="0060382A">
      <w:pPr>
        <w:pStyle w:val="ListParagraph"/>
        <w:numPr>
          <w:ilvl w:val="3"/>
          <w:numId w:val="5"/>
        </w:numPr>
        <w:rPr>
          <w:rFonts w:ascii="Verdana" w:hAnsi="Verdana"/>
          <w:sz w:val="20"/>
          <w:szCs w:val="20"/>
        </w:rPr>
      </w:pPr>
      <w:r w:rsidRPr="005C3AA2">
        <w:rPr>
          <w:rFonts w:ascii="Verdana" w:hAnsi="Verdana"/>
          <w:sz w:val="20"/>
          <w:szCs w:val="20"/>
        </w:rPr>
        <w:t>Control Contractor shall be responsible for additional</w:t>
      </w:r>
      <w:r w:rsidR="00703273" w:rsidRPr="005C3AA2">
        <w:rPr>
          <w:rFonts w:ascii="Verdana" w:hAnsi="Verdana"/>
          <w:sz w:val="20"/>
          <w:szCs w:val="20"/>
        </w:rPr>
        <w:t xml:space="preserve"> </w:t>
      </w:r>
      <w:r w:rsidRPr="005C3AA2">
        <w:rPr>
          <w:rFonts w:ascii="Verdana" w:hAnsi="Verdana"/>
          <w:sz w:val="20"/>
          <w:szCs w:val="20"/>
        </w:rPr>
        <w:t>instrumentation described in point schedules found in Contract Documents, which may not</w:t>
      </w:r>
      <w:r w:rsidR="00703273" w:rsidRPr="005C3AA2">
        <w:rPr>
          <w:rFonts w:ascii="Verdana" w:hAnsi="Verdana"/>
          <w:sz w:val="20"/>
          <w:szCs w:val="20"/>
        </w:rPr>
        <w:t xml:space="preserve"> </w:t>
      </w:r>
      <w:r w:rsidRPr="005C3AA2">
        <w:rPr>
          <w:rFonts w:ascii="Verdana" w:hAnsi="Verdana"/>
          <w:sz w:val="20"/>
          <w:szCs w:val="20"/>
        </w:rPr>
        <w:t>be directly related to specified control sequences.</w:t>
      </w:r>
    </w:p>
    <w:p w14:paraId="6EE7A989" w14:textId="4EFD71C2" w:rsidR="00C670B5" w:rsidRPr="005C3AA2" w:rsidRDefault="002962DD" w:rsidP="0060382A">
      <w:pPr>
        <w:pStyle w:val="ListParagraph"/>
        <w:numPr>
          <w:ilvl w:val="3"/>
          <w:numId w:val="5"/>
        </w:numPr>
        <w:rPr>
          <w:rFonts w:ascii="Verdana" w:hAnsi="Verdana"/>
          <w:sz w:val="20"/>
          <w:szCs w:val="20"/>
        </w:rPr>
      </w:pPr>
      <w:r w:rsidRPr="005C3AA2">
        <w:rPr>
          <w:rFonts w:ascii="Verdana" w:hAnsi="Verdana"/>
          <w:sz w:val="20"/>
          <w:szCs w:val="20"/>
        </w:rPr>
        <w:t xml:space="preserve">Control contractor shall utilize </w:t>
      </w:r>
      <w:r w:rsidR="00D813E7">
        <w:rPr>
          <w:rFonts w:ascii="Verdana" w:hAnsi="Verdana"/>
          <w:sz w:val="20"/>
          <w:szCs w:val="20"/>
        </w:rPr>
        <w:t>Caltech</w:t>
      </w:r>
      <w:r w:rsidR="00F34873" w:rsidRPr="007973E6">
        <w:rPr>
          <w:rFonts w:ascii="Verdana" w:hAnsi="Verdana"/>
          <w:sz w:val="20"/>
          <w:szCs w:val="20"/>
        </w:rPr>
        <w:t xml:space="preserve"> </w:t>
      </w:r>
      <w:r w:rsidR="00F34873">
        <w:rPr>
          <w:rFonts w:ascii="Verdana" w:hAnsi="Verdana"/>
          <w:sz w:val="20"/>
          <w:szCs w:val="20"/>
        </w:rPr>
        <w:t xml:space="preserve">standard </w:t>
      </w:r>
      <w:r w:rsidRPr="005C3AA2">
        <w:rPr>
          <w:rFonts w:ascii="Verdana" w:hAnsi="Verdana"/>
          <w:sz w:val="20"/>
          <w:szCs w:val="20"/>
        </w:rPr>
        <w:t>tagging convention for all devices and sensors.</w:t>
      </w:r>
      <w:r w:rsidR="00BB6A8F" w:rsidRPr="005C3AA2">
        <w:rPr>
          <w:rFonts w:ascii="Verdana" w:hAnsi="Verdana"/>
          <w:sz w:val="20"/>
          <w:szCs w:val="20"/>
        </w:rPr>
        <w:br/>
      </w:r>
    </w:p>
    <w:p w14:paraId="6C4D1064" w14:textId="74946651" w:rsidR="005B7887" w:rsidRPr="005C3AA2" w:rsidRDefault="00DC28A1" w:rsidP="0060382A">
      <w:pPr>
        <w:pStyle w:val="ListParagraph"/>
        <w:numPr>
          <w:ilvl w:val="2"/>
          <w:numId w:val="5"/>
        </w:numPr>
        <w:ind w:left="900"/>
        <w:rPr>
          <w:rFonts w:ascii="Verdana" w:hAnsi="Verdana"/>
          <w:sz w:val="20"/>
          <w:szCs w:val="20"/>
        </w:rPr>
      </w:pPr>
      <w:r w:rsidRPr="005C3AA2">
        <w:rPr>
          <w:rFonts w:ascii="Verdana" w:hAnsi="Verdana"/>
          <w:sz w:val="20"/>
          <w:szCs w:val="20"/>
        </w:rPr>
        <w:t xml:space="preserve">Contractors substituting non-approved Campus Control </w:t>
      </w:r>
      <w:r w:rsidR="004C0C3F" w:rsidRPr="005C3AA2">
        <w:rPr>
          <w:rFonts w:ascii="Verdana" w:hAnsi="Verdana"/>
          <w:sz w:val="20"/>
          <w:szCs w:val="20"/>
        </w:rPr>
        <w:t xml:space="preserve">Contractor </w:t>
      </w:r>
      <w:r w:rsidRPr="005C3AA2">
        <w:rPr>
          <w:rFonts w:ascii="Verdana" w:hAnsi="Verdana"/>
          <w:sz w:val="20"/>
          <w:szCs w:val="20"/>
        </w:rPr>
        <w:t>in their bid package will be considered non-compliant with</w:t>
      </w:r>
      <w:r w:rsidR="005A6852" w:rsidRPr="005C3AA2">
        <w:rPr>
          <w:rFonts w:ascii="Verdana" w:hAnsi="Verdana"/>
          <w:sz w:val="20"/>
          <w:szCs w:val="20"/>
        </w:rPr>
        <w:t xml:space="preserve"> </w:t>
      </w:r>
      <w:r w:rsidRPr="005C3AA2">
        <w:rPr>
          <w:rFonts w:ascii="Verdana" w:hAnsi="Verdana"/>
          <w:sz w:val="20"/>
          <w:szCs w:val="20"/>
        </w:rPr>
        <w:t xml:space="preserve">the bid documents and </w:t>
      </w:r>
      <w:r w:rsidR="007D6E3F" w:rsidRPr="005C3AA2">
        <w:rPr>
          <w:rFonts w:ascii="Verdana" w:hAnsi="Verdana"/>
          <w:sz w:val="20"/>
          <w:szCs w:val="20"/>
        </w:rPr>
        <w:t xml:space="preserve">consequently </w:t>
      </w:r>
      <w:r w:rsidRPr="005C3AA2">
        <w:rPr>
          <w:rFonts w:ascii="Verdana" w:hAnsi="Verdana"/>
          <w:sz w:val="20"/>
          <w:szCs w:val="20"/>
        </w:rPr>
        <w:t>their bid(s) will be rejected</w:t>
      </w:r>
      <w:r w:rsidR="005A6852" w:rsidRPr="005C3AA2">
        <w:rPr>
          <w:rFonts w:ascii="Verdana" w:hAnsi="Verdana"/>
          <w:sz w:val="20"/>
          <w:szCs w:val="20"/>
        </w:rPr>
        <w:t>.</w:t>
      </w:r>
    </w:p>
    <w:p w14:paraId="345FBB40" w14:textId="6C01F8DD" w:rsidR="005A6852" w:rsidRPr="005C3AA2" w:rsidRDefault="00F83590" w:rsidP="0060382A">
      <w:pPr>
        <w:pStyle w:val="ListParagraph"/>
        <w:numPr>
          <w:ilvl w:val="2"/>
          <w:numId w:val="5"/>
        </w:numPr>
        <w:ind w:left="900"/>
        <w:rPr>
          <w:rFonts w:ascii="Verdana" w:hAnsi="Verdana"/>
          <w:sz w:val="20"/>
          <w:szCs w:val="20"/>
        </w:rPr>
      </w:pPr>
      <w:r w:rsidRPr="005C3AA2">
        <w:rPr>
          <w:rFonts w:ascii="Verdana" w:hAnsi="Verdana"/>
          <w:sz w:val="20"/>
          <w:szCs w:val="20"/>
        </w:rPr>
        <w:t xml:space="preserve">Commissioning Scope: In addition to the commissioning scope indicated herein and in the individual System Sections, the Controls Contractor shall work and cooperate fully with </w:t>
      </w:r>
      <w:r w:rsidR="00D813E7">
        <w:rPr>
          <w:rFonts w:ascii="Verdana" w:hAnsi="Verdana"/>
          <w:sz w:val="20"/>
          <w:szCs w:val="20"/>
        </w:rPr>
        <w:t>Caltech</w:t>
      </w:r>
      <w:r w:rsidR="00F34873" w:rsidRPr="007973E6">
        <w:rPr>
          <w:rFonts w:ascii="Verdana" w:hAnsi="Verdana"/>
          <w:sz w:val="20"/>
          <w:szCs w:val="20"/>
        </w:rPr>
        <w:t xml:space="preserve"> </w:t>
      </w:r>
      <w:r w:rsidRPr="005C3AA2">
        <w:rPr>
          <w:rFonts w:ascii="Verdana" w:hAnsi="Verdana"/>
          <w:sz w:val="20"/>
          <w:szCs w:val="20"/>
        </w:rPr>
        <w:t xml:space="preserve">Third-Party Commissioning Agent in demonstrating that the </w:t>
      </w:r>
      <w:r w:rsidR="009961CB">
        <w:rPr>
          <w:rFonts w:ascii="Verdana" w:hAnsi="Verdana"/>
          <w:sz w:val="20"/>
          <w:szCs w:val="20"/>
        </w:rPr>
        <w:t>BMS</w:t>
      </w:r>
      <w:r w:rsidRPr="005C3AA2">
        <w:rPr>
          <w:rFonts w:ascii="Verdana" w:hAnsi="Verdana"/>
          <w:sz w:val="20"/>
          <w:szCs w:val="20"/>
        </w:rPr>
        <w:t xml:space="preserve"> is in compliance with the approved design</w:t>
      </w:r>
      <w:r w:rsidR="005B7887" w:rsidRPr="005C3AA2">
        <w:rPr>
          <w:rFonts w:ascii="Verdana" w:hAnsi="Verdana"/>
          <w:sz w:val="20"/>
          <w:szCs w:val="20"/>
        </w:rPr>
        <w:t>.</w:t>
      </w:r>
      <w:r w:rsidR="005B7887" w:rsidRPr="005C3AA2">
        <w:rPr>
          <w:rFonts w:ascii="Verdana" w:hAnsi="Verdana"/>
          <w:sz w:val="20"/>
          <w:szCs w:val="20"/>
        </w:rPr>
        <w:br/>
      </w:r>
    </w:p>
    <w:p w14:paraId="36F1051B" w14:textId="379D9B68" w:rsidR="004A0D24" w:rsidRPr="005C3AA2" w:rsidRDefault="004A0D24" w:rsidP="003068DA">
      <w:pPr>
        <w:pStyle w:val="ListParagraph"/>
        <w:numPr>
          <w:ilvl w:val="1"/>
          <w:numId w:val="81"/>
        </w:numPr>
        <w:rPr>
          <w:rFonts w:ascii="Verdana" w:hAnsi="Verdana"/>
          <w:sz w:val="20"/>
          <w:szCs w:val="20"/>
        </w:rPr>
      </w:pPr>
      <w:r w:rsidRPr="005C3AA2">
        <w:rPr>
          <w:rFonts w:ascii="Verdana" w:hAnsi="Verdana"/>
          <w:sz w:val="20"/>
          <w:szCs w:val="20"/>
        </w:rPr>
        <w:t>SYSTEM DESCRIPTION</w:t>
      </w:r>
      <w:r w:rsidRPr="005C3AA2">
        <w:rPr>
          <w:rFonts w:ascii="Verdana" w:hAnsi="Verdana"/>
          <w:sz w:val="20"/>
          <w:szCs w:val="20"/>
        </w:rPr>
        <w:br/>
      </w:r>
    </w:p>
    <w:p w14:paraId="6FE1EDE4" w14:textId="4212EF10" w:rsidR="00B616A0" w:rsidRPr="005C3AA2" w:rsidRDefault="00B616A0" w:rsidP="0060382A">
      <w:pPr>
        <w:pStyle w:val="ListParagraph"/>
        <w:numPr>
          <w:ilvl w:val="2"/>
          <w:numId w:val="8"/>
        </w:numPr>
        <w:ind w:left="900"/>
        <w:rPr>
          <w:rFonts w:ascii="Verdana" w:hAnsi="Verdana"/>
          <w:sz w:val="20"/>
          <w:szCs w:val="20"/>
        </w:rPr>
      </w:pPr>
      <w:r w:rsidRPr="005C3AA2">
        <w:rPr>
          <w:rFonts w:ascii="Verdana" w:hAnsi="Verdana"/>
          <w:sz w:val="20"/>
          <w:szCs w:val="20"/>
        </w:rPr>
        <w:t xml:space="preserve">This Section includes </w:t>
      </w:r>
      <w:r w:rsidR="009961CB">
        <w:rPr>
          <w:rFonts w:ascii="Verdana" w:hAnsi="Verdana"/>
          <w:sz w:val="20"/>
          <w:szCs w:val="20"/>
        </w:rPr>
        <w:t>Building Management</w:t>
      </w:r>
      <w:r w:rsidRPr="005C3AA2">
        <w:rPr>
          <w:rFonts w:ascii="Verdana" w:hAnsi="Verdana"/>
          <w:sz w:val="20"/>
          <w:szCs w:val="20"/>
        </w:rPr>
        <w:t xml:space="preserve"> System (</w:t>
      </w:r>
      <w:r w:rsidR="009961CB">
        <w:rPr>
          <w:rFonts w:ascii="Verdana" w:hAnsi="Verdana"/>
          <w:sz w:val="20"/>
          <w:szCs w:val="20"/>
        </w:rPr>
        <w:t>BMS</w:t>
      </w:r>
      <w:r w:rsidRPr="005C3AA2">
        <w:rPr>
          <w:rFonts w:ascii="Verdana" w:hAnsi="Verdana"/>
          <w:sz w:val="20"/>
          <w:szCs w:val="20"/>
        </w:rPr>
        <w:t>) control equipment for HVAC primary systems and zone terminal heating and cooling units not supplied with factory wired controls.</w:t>
      </w:r>
    </w:p>
    <w:p w14:paraId="3EEDB601" w14:textId="22B52AE0" w:rsidR="00FB4FF2" w:rsidRDefault="00D813E7" w:rsidP="0060382A">
      <w:pPr>
        <w:pStyle w:val="ListParagraph"/>
        <w:numPr>
          <w:ilvl w:val="2"/>
          <w:numId w:val="8"/>
        </w:numPr>
        <w:ind w:left="900"/>
        <w:rPr>
          <w:rFonts w:ascii="Verdana" w:hAnsi="Verdana"/>
          <w:sz w:val="20"/>
          <w:szCs w:val="20"/>
        </w:rPr>
      </w:pPr>
      <w:r>
        <w:rPr>
          <w:rFonts w:ascii="Verdana" w:hAnsi="Verdana"/>
          <w:sz w:val="20"/>
          <w:szCs w:val="20"/>
        </w:rPr>
        <w:t>Caltech</w:t>
      </w:r>
      <w:r w:rsidR="00F34873" w:rsidRPr="007973E6">
        <w:rPr>
          <w:rFonts w:ascii="Verdana" w:hAnsi="Verdana"/>
          <w:sz w:val="20"/>
          <w:szCs w:val="20"/>
        </w:rPr>
        <w:t xml:space="preserve"> </w:t>
      </w:r>
      <w:r w:rsidR="4AEC9A2A" w:rsidRPr="5F801818">
        <w:rPr>
          <w:rFonts w:ascii="Verdana" w:hAnsi="Verdana"/>
          <w:sz w:val="20"/>
          <w:szCs w:val="20"/>
        </w:rPr>
        <w:t>BMS</w:t>
      </w:r>
      <w:r w:rsidR="34468655" w:rsidRPr="5F801818">
        <w:rPr>
          <w:rFonts w:ascii="Verdana" w:hAnsi="Verdana"/>
          <w:sz w:val="20"/>
          <w:szCs w:val="20"/>
        </w:rPr>
        <w:t xml:space="preserve"> </w:t>
      </w:r>
      <w:r w:rsidR="24860F46" w:rsidRPr="5F801818">
        <w:rPr>
          <w:rFonts w:ascii="Verdana" w:hAnsi="Verdana"/>
          <w:sz w:val="20"/>
          <w:szCs w:val="20"/>
        </w:rPr>
        <w:t xml:space="preserve">is a </w:t>
      </w:r>
      <w:r w:rsidR="5D7C1518" w:rsidRPr="5F801818">
        <w:rPr>
          <w:rFonts w:ascii="Verdana" w:hAnsi="Verdana"/>
          <w:sz w:val="20"/>
          <w:szCs w:val="20"/>
        </w:rPr>
        <w:t xml:space="preserve">multi-tiered </w:t>
      </w:r>
      <w:r w:rsidR="24860F46" w:rsidRPr="5F801818">
        <w:rPr>
          <w:rFonts w:ascii="Verdana" w:hAnsi="Verdana"/>
          <w:sz w:val="20"/>
          <w:szCs w:val="20"/>
        </w:rPr>
        <w:t>system comprised of</w:t>
      </w:r>
      <w:r w:rsidR="17C5ABA1" w:rsidRPr="5F801818">
        <w:rPr>
          <w:rFonts w:ascii="Verdana" w:hAnsi="Verdana"/>
          <w:sz w:val="20"/>
          <w:szCs w:val="20"/>
        </w:rPr>
        <w:t xml:space="preserve">: </w:t>
      </w:r>
    </w:p>
    <w:p w14:paraId="18357E87" w14:textId="32F780F7" w:rsidR="00FB4FF2" w:rsidRPr="00FB4FF2" w:rsidRDefault="17C5ABA1" w:rsidP="00FB4FF2">
      <w:pPr>
        <w:pStyle w:val="ListParagraph"/>
        <w:numPr>
          <w:ilvl w:val="3"/>
          <w:numId w:val="8"/>
        </w:numPr>
        <w:rPr>
          <w:rFonts w:ascii="Verdana" w:hAnsi="Verdana"/>
          <w:sz w:val="20"/>
          <w:szCs w:val="20"/>
        </w:rPr>
      </w:pPr>
      <w:r w:rsidRPr="00FB4FF2">
        <w:rPr>
          <w:rFonts w:ascii="Verdana" w:hAnsi="Verdana"/>
          <w:sz w:val="20"/>
          <w:szCs w:val="20"/>
        </w:rPr>
        <w:t>Tier 1 (BMS VLAN) with</w:t>
      </w:r>
      <w:r w:rsidR="24860F46" w:rsidRPr="00FB4FF2">
        <w:rPr>
          <w:rFonts w:ascii="Verdana" w:hAnsi="Verdana"/>
          <w:sz w:val="20"/>
          <w:szCs w:val="20"/>
        </w:rPr>
        <w:t xml:space="preserve"> servers running Tridium Niagara 4</w:t>
      </w:r>
      <w:r w:rsidR="46B510C4" w:rsidRPr="00FB4FF2">
        <w:rPr>
          <w:rFonts w:ascii="Verdana" w:hAnsi="Verdana"/>
          <w:sz w:val="20"/>
          <w:szCs w:val="20"/>
        </w:rPr>
        <w:t xml:space="preserve"> software</w:t>
      </w:r>
      <w:r w:rsidR="0B084C47" w:rsidRPr="00FB4FF2">
        <w:rPr>
          <w:rFonts w:ascii="Verdana" w:hAnsi="Verdana"/>
          <w:sz w:val="20"/>
          <w:szCs w:val="20"/>
        </w:rPr>
        <w:t xml:space="preserve"> and </w:t>
      </w:r>
      <w:r w:rsidR="266B24A8" w:rsidRPr="00FB4FF2">
        <w:rPr>
          <w:rFonts w:ascii="Verdana" w:hAnsi="Verdana"/>
          <w:sz w:val="20"/>
          <w:szCs w:val="20"/>
        </w:rPr>
        <w:t>Tridium Niagara 4 Network Controllers (</w:t>
      </w:r>
      <w:r w:rsidR="00EE2766">
        <w:rPr>
          <w:rFonts w:ascii="Verdana" w:hAnsi="Verdana"/>
          <w:sz w:val="20"/>
          <w:szCs w:val="20"/>
        </w:rPr>
        <w:t>JACEs</w:t>
      </w:r>
      <w:r w:rsidR="266B24A8" w:rsidRPr="00FB4FF2">
        <w:rPr>
          <w:rFonts w:ascii="Verdana" w:hAnsi="Verdana"/>
          <w:sz w:val="20"/>
          <w:szCs w:val="20"/>
        </w:rPr>
        <w:t>)</w:t>
      </w:r>
      <w:r w:rsidR="7E8EAA13" w:rsidRPr="00FB4FF2">
        <w:rPr>
          <w:rFonts w:ascii="Verdana" w:hAnsi="Verdana"/>
          <w:sz w:val="20"/>
          <w:szCs w:val="20"/>
        </w:rPr>
        <w:t xml:space="preserve">. </w:t>
      </w:r>
    </w:p>
    <w:p w14:paraId="497421AC" w14:textId="569978CC" w:rsidR="00FB4FF2" w:rsidRPr="00FB4FF2" w:rsidRDefault="48887FB2" w:rsidP="00FB4FF2">
      <w:pPr>
        <w:pStyle w:val="ListParagraph"/>
        <w:numPr>
          <w:ilvl w:val="3"/>
          <w:numId w:val="8"/>
        </w:numPr>
        <w:rPr>
          <w:rFonts w:ascii="Verdana" w:hAnsi="Verdana"/>
          <w:sz w:val="20"/>
          <w:szCs w:val="20"/>
        </w:rPr>
      </w:pPr>
      <w:r w:rsidRPr="00FB4FF2">
        <w:rPr>
          <w:rFonts w:ascii="Verdana" w:hAnsi="Verdana"/>
          <w:sz w:val="20"/>
          <w:szCs w:val="20"/>
        </w:rPr>
        <w:t>Tier 2 Field Based Controls</w:t>
      </w:r>
      <w:r w:rsidR="2EB160C6" w:rsidRPr="00FB4FF2">
        <w:rPr>
          <w:rFonts w:ascii="Verdana" w:hAnsi="Verdana"/>
          <w:sz w:val="20"/>
          <w:szCs w:val="20"/>
        </w:rPr>
        <w:t xml:space="preserve"> which connect to the open </w:t>
      </w:r>
      <w:r w:rsidR="00FD1D87" w:rsidRPr="00FB4FF2">
        <w:rPr>
          <w:rFonts w:ascii="Verdana" w:hAnsi="Verdana"/>
          <w:sz w:val="20"/>
          <w:szCs w:val="20"/>
        </w:rPr>
        <w:t>framework</w:t>
      </w:r>
      <w:r w:rsidR="2EB160C6" w:rsidRPr="00FB4FF2">
        <w:rPr>
          <w:rFonts w:ascii="Verdana" w:hAnsi="Verdana"/>
          <w:sz w:val="20"/>
          <w:szCs w:val="20"/>
        </w:rPr>
        <w:t xml:space="preserve"> Tridium Niagara 4 Network Controllers</w:t>
      </w:r>
      <w:r w:rsidR="27997E19" w:rsidRPr="00FB4FF2">
        <w:rPr>
          <w:rFonts w:ascii="Verdana" w:hAnsi="Verdana"/>
          <w:sz w:val="20"/>
          <w:szCs w:val="20"/>
        </w:rPr>
        <w:t>.</w:t>
      </w:r>
    </w:p>
    <w:p w14:paraId="56574559" w14:textId="29C01862" w:rsidR="48FF8827" w:rsidRPr="00FB4FF2" w:rsidRDefault="48FF8827" w:rsidP="00FB4FF2">
      <w:pPr>
        <w:pStyle w:val="ListParagraph"/>
        <w:numPr>
          <w:ilvl w:val="4"/>
          <w:numId w:val="8"/>
        </w:numPr>
        <w:rPr>
          <w:rFonts w:ascii="Verdana" w:hAnsi="Verdana"/>
          <w:sz w:val="20"/>
          <w:szCs w:val="20"/>
        </w:rPr>
      </w:pPr>
      <w:r w:rsidRPr="00FB4FF2">
        <w:rPr>
          <w:rFonts w:ascii="Verdana" w:hAnsi="Verdana"/>
          <w:sz w:val="20"/>
          <w:szCs w:val="20"/>
        </w:rPr>
        <w:t xml:space="preserve">The following protocols </w:t>
      </w:r>
      <w:r w:rsidR="2A30BFFA" w:rsidRPr="00FB4FF2">
        <w:rPr>
          <w:rFonts w:ascii="Verdana" w:hAnsi="Verdana"/>
          <w:sz w:val="20"/>
          <w:szCs w:val="20"/>
        </w:rPr>
        <w:t>BACnet, Lon</w:t>
      </w:r>
      <w:r w:rsidR="687D2187" w:rsidRPr="00FB4FF2">
        <w:rPr>
          <w:rFonts w:ascii="Verdana" w:hAnsi="Verdana"/>
          <w:sz w:val="20"/>
          <w:szCs w:val="20"/>
        </w:rPr>
        <w:t>Works</w:t>
      </w:r>
      <w:r w:rsidR="2A30BFFA" w:rsidRPr="00FB4FF2">
        <w:rPr>
          <w:rFonts w:ascii="Verdana" w:hAnsi="Verdana"/>
          <w:sz w:val="20"/>
          <w:szCs w:val="20"/>
        </w:rPr>
        <w:t>, and Modbus are approved for use on Tier 2 and shall not connect directly to Tier 1.</w:t>
      </w:r>
    </w:p>
    <w:p w14:paraId="28CD1E8B" w14:textId="41C7382B" w:rsidR="5A71D3DB" w:rsidRPr="00FB4FF2" w:rsidRDefault="5A71D3DB" w:rsidP="00FB4FF2">
      <w:pPr>
        <w:pStyle w:val="ListParagraph"/>
        <w:numPr>
          <w:ilvl w:val="3"/>
          <w:numId w:val="8"/>
        </w:numPr>
        <w:rPr>
          <w:rFonts w:ascii="Verdana" w:hAnsi="Verdana"/>
          <w:sz w:val="20"/>
          <w:szCs w:val="20"/>
        </w:rPr>
      </w:pPr>
      <w:r w:rsidRPr="5F801818">
        <w:rPr>
          <w:rFonts w:ascii="Verdana" w:hAnsi="Verdana"/>
          <w:sz w:val="20"/>
          <w:szCs w:val="20"/>
        </w:rPr>
        <w:t>BACnet is approved for HVAC controls on new work.</w:t>
      </w:r>
    </w:p>
    <w:p w14:paraId="66E54ECB" w14:textId="60DDF788" w:rsidR="5A71D3DB" w:rsidRPr="00FB4FF2" w:rsidRDefault="5A71D3DB" w:rsidP="00FB4FF2">
      <w:pPr>
        <w:pStyle w:val="ListParagraph"/>
        <w:numPr>
          <w:ilvl w:val="3"/>
          <w:numId w:val="8"/>
        </w:numPr>
        <w:rPr>
          <w:rFonts w:ascii="Verdana" w:hAnsi="Verdana"/>
          <w:sz w:val="20"/>
          <w:szCs w:val="20"/>
        </w:rPr>
      </w:pPr>
      <w:r w:rsidRPr="5F801818">
        <w:rPr>
          <w:rFonts w:ascii="Verdana" w:hAnsi="Verdana"/>
          <w:sz w:val="20"/>
          <w:szCs w:val="20"/>
        </w:rPr>
        <w:t xml:space="preserve">Modbus is required for </w:t>
      </w:r>
      <w:r w:rsidR="6A55C5D0" w:rsidRPr="5F801818">
        <w:rPr>
          <w:rFonts w:ascii="Verdana" w:hAnsi="Verdana"/>
          <w:sz w:val="20"/>
          <w:szCs w:val="20"/>
        </w:rPr>
        <w:t>Energy</w:t>
      </w:r>
      <w:r w:rsidRPr="5F801818">
        <w:rPr>
          <w:rFonts w:ascii="Verdana" w:hAnsi="Verdana"/>
          <w:sz w:val="20"/>
          <w:szCs w:val="20"/>
        </w:rPr>
        <w:t xml:space="preserve"> Metering and Monitoring</w:t>
      </w:r>
      <w:r w:rsidR="6EDC878D" w:rsidRPr="5F801818">
        <w:rPr>
          <w:rFonts w:ascii="Verdana" w:hAnsi="Verdana"/>
          <w:sz w:val="20"/>
          <w:szCs w:val="20"/>
        </w:rPr>
        <w:t xml:space="preserve"> (</w:t>
      </w:r>
      <w:r w:rsidR="22687188" w:rsidRPr="5F801818">
        <w:rPr>
          <w:rFonts w:ascii="Verdana" w:hAnsi="Verdana"/>
          <w:sz w:val="20"/>
          <w:szCs w:val="20"/>
        </w:rPr>
        <w:t>Electrical</w:t>
      </w:r>
      <w:r w:rsidR="6EDC878D" w:rsidRPr="5F801818">
        <w:rPr>
          <w:rFonts w:ascii="Verdana" w:hAnsi="Verdana"/>
          <w:sz w:val="20"/>
          <w:szCs w:val="20"/>
        </w:rPr>
        <w:t>, Thermal, Water and varied Gas or Liquid Flow</w:t>
      </w:r>
      <w:r w:rsidR="3A3A3F7C" w:rsidRPr="5F801818">
        <w:rPr>
          <w:rFonts w:ascii="Verdana" w:hAnsi="Verdana"/>
          <w:sz w:val="20"/>
          <w:szCs w:val="20"/>
        </w:rPr>
        <w:t>s)</w:t>
      </w:r>
      <w:r w:rsidR="138DB3FD" w:rsidRPr="5F801818">
        <w:rPr>
          <w:rFonts w:ascii="Verdana" w:hAnsi="Verdana"/>
          <w:sz w:val="20"/>
          <w:szCs w:val="20"/>
        </w:rPr>
        <w:t>.</w:t>
      </w:r>
    </w:p>
    <w:p w14:paraId="7F81CDA9" w14:textId="7C317560" w:rsidR="008B0116" w:rsidRPr="005C3AA2" w:rsidRDefault="7A79132C" w:rsidP="00FB4FF2">
      <w:pPr>
        <w:pStyle w:val="ListParagraph"/>
        <w:numPr>
          <w:ilvl w:val="3"/>
          <w:numId w:val="8"/>
        </w:numPr>
        <w:rPr>
          <w:rFonts w:ascii="Verdana" w:hAnsi="Verdana"/>
          <w:sz w:val="20"/>
          <w:szCs w:val="20"/>
        </w:rPr>
      </w:pPr>
      <w:r w:rsidRPr="333D11ED">
        <w:rPr>
          <w:rFonts w:ascii="Verdana" w:hAnsi="Verdana"/>
          <w:sz w:val="20"/>
          <w:szCs w:val="20"/>
        </w:rPr>
        <w:t>Addition and/or expansion to e</w:t>
      </w:r>
      <w:r w:rsidR="02B4C31A" w:rsidRPr="333D11ED">
        <w:rPr>
          <w:rFonts w:ascii="Verdana" w:hAnsi="Verdana"/>
          <w:sz w:val="20"/>
          <w:szCs w:val="20"/>
        </w:rPr>
        <w:t>xisting buildings with Lon</w:t>
      </w:r>
      <w:r w:rsidR="62E41E22" w:rsidRPr="333D11ED">
        <w:rPr>
          <w:rFonts w:ascii="Verdana" w:hAnsi="Verdana"/>
          <w:sz w:val="20"/>
          <w:szCs w:val="20"/>
        </w:rPr>
        <w:t>Works</w:t>
      </w:r>
      <w:r w:rsidR="02B4C31A" w:rsidRPr="333D11ED">
        <w:rPr>
          <w:rFonts w:ascii="Verdana" w:hAnsi="Verdana"/>
          <w:sz w:val="20"/>
          <w:szCs w:val="20"/>
        </w:rPr>
        <w:t xml:space="preserve"> </w:t>
      </w:r>
      <w:r w:rsidR="40196CC7" w:rsidRPr="333D11ED">
        <w:rPr>
          <w:rFonts w:ascii="Verdana" w:hAnsi="Verdana"/>
          <w:sz w:val="20"/>
          <w:szCs w:val="20"/>
        </w:rPr>
        <w:t>systems</w:t>
      </w:r>
      <w:r w:rsidR="40C30258" w:rsidRPr="333D11ED">
        <w:rPr>
          <w:rFonts w:ascii="Verdana" w:hAnsi="Verdana"/>
          <w:sz w:val="20"/>
          <w:szCs w:val="20"/>
        </w:rPr>
        <w:t xml:space="preserve"> with</w:t>
      </w:r>
      <w:r w:rsidR="1326A7A0" w:rsidRPr="333D11ED">
        <w:rPr>
          <w:rFonts w:ascii="Verdana" w:hAnsi="Verdana"/>
          <w:sz w:val="20"/>
          <w:szCs w:val="20"/>
        </w:rPr>
        <w:t xml:space="preserve"> LonTalk</w:t>
      </w:r>
      <w:r w:rsidR="40C30258" w:rsidRPr="333D11ED">
        <w:rPr>
          <w:rFonts w:ascii="Verdana" w:hAnsi="Verdana"/>
          <w:sz w:val="20"/>
          <w:szCs w:val="20"/>
        </w:rPr>
        <w:t xml:space="preserve"> LONMARK </w:t>
      </w:r>
      <w:r w:rsidR="2EA20D17" w:rsidRPr="333D11ED">
        <w:rPr>
          <w:rFonts w:ascii="Verdana" w:hAnsi="Verdana"/>
          <w:sz w:val="20"/>
          <w:szCs w:val="20"/>
        </w:rPr>
        <w:t>controls</w:t>
      </w:r>
      <w:r w:rsidR="40196CC7" w:rsidRPr="333D11ED">
        <w:rPr>
          <w:rFonts w:ascii="Verdana" w:hAnsi="Verdana"/>
          <w:sz w:val="20"/>
          <w:szCs w:val="20"/>
        </w:rPr>
        <w:t xml:space="preserve"> shall be </w:t>
      </w:r>
      <w:r w:rsidR="424D184E" w:rsidRPr="333D11ED">
        <w:rPr>
          <w:rFonts w:ascii="Verdana" w:hAnsi="Verdana"/>
          <w:sz w:val="20"/>
          <w:szCs w:val="20"/>
        </w:rPr>
        <w:t xml:space="preserve">submitted </w:t>
      </w:r>
      <w:r w:rsidR="3C4C7174" w:rsidRPr="333D11ED">
        <w:rPr>
          <w:rFonts w:ascii="Verdana" w:hAnsi="Verdana"/>
          <w:sz w:val="20"/>
          <w:szCs w:val="20"/>
        </w:rPr>
        <w:t>within 14 calendar days</w:t>
      </w:r>
      <w:r w:rsidR="19964FAF" w:rsidRPr="333D11ED">
        <w:rPr>
          <w:rFonts w:ascii="Verdana" w:hAnsi="Verdana"/>
          <w:sz w:val="20"/>
          <w:szCs w:val="20"/>
        </w:rPr>
        <w:t xml:space="preserve"> </w:t>
      </w:r>
      <w:r w:rsidR="3C4C7174" w:rsidRPr="333D11ED">
        <w:rPr>
          <w:rFonts w:ascii="Verdana" w:hAnsi="Verdana"/>
          <w:sz w:val="20"/>
          <w:szCs w:val="20"/>
        </w:rPr>
        <w:t xml:space="preserve">after award of contract </w:t>
      </w:r>
      <w:r w:rsidR="2EA20D17" w:rsidRPr="333D11ED">
        <w:rPr>
          <w:rFonts w:ascii="Verdana" w:hAnsi="Verdana"/>
          <w:sz w:val="20"/>
          <w:szCs w:val="20"/>
        </w:rPr>
        <w:t>to</w:t>
      </w:r>
      <w:r w:rsidR="19964FAF" w:rsidRPr="333D11ED">
        <w:rPr>
          <w:rFonts w:ascii="Verdana" w:hAnsi="Verdana"/>
          <w:sz w:val="20"/>
          <w:szCs w:val="20"/>
        </w:rPr>
        <w:t xml:space="preserve"> </w:t>
      </w:r>
      <w:r w:rsidR="00D813E7">
        <w:rPr>
          <w:rFonts w:ascii="Verdana" w:hAnsi="Verdana"/>
          <w:sz w:val="20"/>
          <w:szCs w:val="20"/>
        </w:rPr>
        <w:t>Caltech</w:t>
      </w:r>
      <w:r w:rsidR="004674DC" w:rsidRPr="007973E6">
        <w:rPr>
          <w:rFonts w:ascii="Verdana" w:hAnsi="Verdana"/>
          <w:sz w:val="20"/>
          <w:szCs w:val="20"/>
        </w:rPr>
        <w:t xml:space="preserve"> </w:t>
      </w:r>
      <w:r w:rsidR="004674DC" w:rsidRPr="00F34873">
        <w:rPr>
          <w:rFonts w:ascii="Verdana" w:hAnsi="Verdana"/>
          <w:sz w:val="20"/>
          <w:szCs w:val="20"/>
        </w:rPr>
        <w:t>BMS Controls Shop</w:t>
      </w:r>
      <w:r w:rsidR="00F34873">
        <w:rPr>
          <w:rFonts w:ascii="Verdana" w:hAnsi="Verdana"/>
          <w:sz w:val="20"/>
          <w:szCs w:val="20"/>
        </w:rPr>
        <w:t xml:space="preserve"> </w:t>
      </w:r>
      <w:r w:rsidR="2EA20D17" w:rsidRPr="333D11ED">
        <w:rPr>
          <w:rFonts w:ascii="Verdana" w:hAnsi="Verdana"/>
          <w:sz w:val="20"/>
          <w:szCs w:val="20"/>
        </w:rPr>
        <w:t>for review and approval</w:t>
      </w:r>
      <w:r w:rsidR="542EAAC2" w:rsidRPr="333D11ED">
        <w:rPr>
          <w:rFonts w:ascii="Verdana" w:hAnsi="Verdana"/>
          <w:sz w:val="20"/>
          <w:szCs w:val="20"/>
        </w:rPr>
        <w:t xml:space="preserve"> or where </w:t>
      </w:r>
      <w:r w:rsidR="00F46FE4">
        <w:rPr>
          <w:rFonts w:ascii="Verdana" w:hAnsi="Verdana"/>
          <w:sz w:val="20"/>
          <w:szCs w:val="20"/>
        </w:rPr>
        <w:t>Caltech</w:t>
      </w:r>
      <w:r w:rsidR="26888C03" w:rsidRPr="333D11ED">
        <w:rPr>
          <w:rFonts w:ascii="Verdana" w:hAnsi="Verdana"/>
          <w:sz w:val="20"/>
          <w:szCs w:val="20"/>
        </w:rPr>
        <w:t xml:space="preserve"> explicitly </w:t>
      </w:r>
      <w:r w:rsidR="00F46FE4">
        <w:rPr>
          <w:rFonts w:ascii="Verdana" w:hAnsi="Verdana"/>
          <w:sz w:val="20"/>
          <w:szCs w:val="20"/>
        </w:rPr>
        <w:t>requires</w:t>
      </w:r>
      <w:r w:rsidR="00F46FE4" w:rsidRPr="333D11ED">
        <w:rPr>
          <w:rFonts w:ascii="Verdana" w:hAnsi="Verdana"/>
          <w:sz w:val="20"/>
          <w:szCs w:val="20"/>
        </w:rPr>
        <w:t xml:space="preserve"> </w:t>
      </w:r>
      <w:r w:rsidR="26888C03" w:rsidRPr="333D11ED">
        <w:rPr>
          <w:rFonts w:ascii="Verdana" w:hAnsi="Verdana"/>
          <w:sz w:val="20"/>
          <w:szCs w:val="20"/>
        </w:rPr>
        <w:t>that the LonTalk architecture must remain in place</w:t>
      </w:r>
      <w:r w:rsidR="2EA20D17" w:rsidRPr="333D11ED">
        <w:rPr>
          <w:rFonts w:ascii="Verdana" w:hAnsi="Verdana"/>
          <w:sz w:val="20"/>
          <w:szCs w:val="20"/>
        </w:rPr>
        <w:t>.</w:t>
      </w:r>
      <w:r w:rsidR="684E7565" w:rsidRPr="333D11ED">
        <w:rPr>
          <w:rFonts w:ascii="Verdana" w:hAnsi="Verdana"/>
          <w:sz w:val="20"/>
          <w:szCs w:val="20"/>
        </w:rPr>
        <w:t xml:space="preserve"> </w:t>
      </w:r>
    </w:p>
    <w:p w14:paraId="1C83C124" w14:textId="1B86C0E6" w:rsidR="005107FC" w:rsidRPr="005C3AA2" w:rsidRDefault="7A578486" w:rsidP="00FB4FF2">
      <w:pPr>
        <w:pStyle w:val="ListParagraph"/>
        <w:numPr>
          <w:ilvl w:val="3"/>
          <w:numId w:val="8"/>
        </w:numPr>
        <w:rPr>
          <w:rFonts w:ascii="Verdana" w:hAnsi="Verdana"/>
          <w:sz w:val="20"/>
          <w:szCs w:val="20"/>
        </w:rPr>
      </w:pPr>
      <w:r w:rsidRPr="333D11ED">
        <w:rPr>
          <w:rFonts w:ascii="Verdana" w:hAnsi="Verdana"/>
          <w:sz w:val="20"/>
          <w:szCs w:val="20"/>
        </w:rPr>
        <w:t xml:space="preserve">Approved </w:t>
      </w:r>
      <w:r w:rsidR="60B349B4" w:rsidRPr="333D11ED">
        <w:rPr>
          <w:rFonts w:ascii="Verdana" w:hAnsi="Verdana"/>
          <w:sz w:val="20"/>
          <w:szCs w:val="20"/>
        </w:rPr>
        <w:t xml:space="preserve">Lon systems shall use LonTalk as its native </w:t>
      </w:r>
      <w:r w:rsidR="4A07CE1F" w:rsidRPr="333D11ED">
        <w:rPr>
          <w:rFonts w:ascii="Verdana" w:hAnsi="Verdana"/>
          <w:sz w:val="20"/>
          <w:szCs w:val="20"/>
        </w:rPr>
        <w:t xml:space="preserve">protocol. </w:t>
      </w:r>
      <w:r w:rsidR="684E7565" w:rsidRPr="333D11ED">
        <w:rPr>
          <w:rFonts w:ascii="Verdana" w:hAnsi="Verdana"/>
          <w:sz w:val="20"/>
          <w:szCs w:val="20"/>
        </w:rPr>
        <w:t xml:space="preserve">System components shall be certified by LONMARK and </w:t>
      </w:r>
      <w:r w:rsidR="684E7565" w:rsidRPr="00EB308D">
        <w:rPr>
          <w:rFonts w:ascii="Verdana" w:hAnsi="Verdana"/>
          <w:sz w:val="20"/>
          <w:szCs w:val="20"/>
        </w:rPr>
        <w:t xml:space="preserve">display the LONMARK® logo </w:t>
      </w:r>
      <w:r w:rsidR="684E7565" w:rsidRPr="333D11ED">
        <w:rPr>
          <w:rFonts w:ascii="Verdana" w:hAnsi="Verdana"/>
          <w:sz w:val="20"/>
          <w:szCs w:val="20"/>
        </w:rPr>
        <w:t>where applicable.</w:t>
      </w:r>
    </w:p>
    <w:p w14:paraId="1BA2EACF" w14:textId="3D4E4543" w:rsidR="00CC5DCC" w:rsidRPr="005C3AA2" w:rsidRDefault="6F64D93E" w:rsidP="00FB4FF2">
      <w:pPr>
        <w:pStyle w:val="ListParagraph"/>
        <w:numPr>
          <w:ilvl w:val="3"/>
          <w:numId w:val="8"/>
        </w:numPr>
        <w:rPr>
          <w:rFonts w:ascii="Verdana" w:hAnsi="Verdana"/>
          <w:sz w:val="20"/>
          <w:szCs w:val="20"/>
        </w:rPr>
      </w:pPr>
      <w:r w:rsidRPr="333D11ED">
        <w:rPr>
          <w:rFonts w:ascii="Verdana" w:hAnsi="Verdana"/>
          <w:sz w:val="20"/>
          <w:szCs w:val="20"/>
        </w:rPr>
        <w:t>Approved Lon system</w:t>
      </w:r>
      <w:r w:rsidR="54A5D2D0" w:rsidRPr="333D11ED">
        <w:rPr>
          <w:rFonts w:ascii="Verdana" w:hAnsi="Verdana"/>
          <w:sz w:val="20"/>
          <w:szCs w:val="20"/>
        </w:rPr>
        <w:t>s shall</w:t>
      </w:r>
      <w:r w:rsidR="6D5B970D" w:rsidRPr="333D11ED">
        <w:rPr>
          <w:rFonts w:ascii="Verdana" w:hAnsi="Verdana"/>
          <w:sz w:val="20"/>
          <w:szCs w:val="20"/>
        </w:rPr>
        <w:t xml:space="preserve"> support seamless</w:t>
      </w:r>
      <w:r w:rsidR="54A5D2D0" w:rsidRPr="333D11ED">
        <w:rPr>
          <w:rFonts w:ascii="Verdana" w:hAnsi="Verdana"/>
          <w:sz w:val="20"/>
          <w:szCs w:val="20"/>
        </w:rPr>
        <w:t xml:space="preserve"> </w:t>
      </w:r>
      <w:r w:rsidR="6D5B970D" w:rsidRPr="333D11ED">
        <w:rPr>
          <w:rFonts w:ascii="Verdana" w:hAnsi="Verdana"/>
          <w:sz w:val="20"/>
          <w:szCs w:val="20"/>
        </w:rPr>
        <w:t>integration with</w:t>
      </w:r>
      <w:r w:rsidR="035C01C8" w:rsidRPr="333D11ED">
        <w:rPr>
          <w:rFonts w:ascii="Verdana" w:hAnsi="Verdana"/>
          <w:sz w:val="20"/>
          <w:szCs w:val="20"/>
        </w:rPr>
        <w:t xml:space="preserve"> Niagara</w:t>
      </w:r>
      <w:r w:rsidR="6D5B970D" w:rsidRPr="333D11ED">
        <w:rPr>
          <w:rFonts w:ascii="Verdana" w:hAnsi="Verdana"/>
          <w:sz w:val="20"/>
          <w:szCs w:val="20"/>
        </w:rPr>
        <w:t xml:space="preserve"> </w:t>
      </w:r>
      <w:r w:rsidR="035C01C8" w:rsidRPr="333D11ED">
        <w:rPr>
          <w:rFonts w:ascii="Verdana" w:hAnsi="Verdana"/>
          <w:sz w:val="20"/>
          <w:szCs w:val="20"/>
        </w:rPr>
        <w:t xml:space="preserve">4 </w:t>
      </w:r>
      <w:r w:rsidR="00FF3A99">
        <w:rPr>
          <w:rFonts w:ascii="Verdana" w:hAnsi="Verdana"/>
          <w:sz w:val="20"/>
          <w:szCs w:val="20"/>
        </w:rPr>
        <w:t xml:space="preserve">Network </w:t>
      </w:r>
      <w:r w:rsidR="66D784B6" w:rsidRPr="333D11ED">
        <w:rPr>
          <w:rFonts w:ascii="Verdana" w:hAnsi="Verdana"/>
          <w:sz w:val="20"/>
          <w:szCs w:val="20"/>
        </w:rPr>
        <w:t>controller.</w:t>
      </w:r>
    </w:p>
    <w:p w14:paraId="5FBF01F5" w14:textId="0D6EE67F" w:rsidR="00951DA8" w:rsidRPr="005C3AA2" w:rsidRDefault="544E57A3" w:rsidP="0060382A">
      <w:pPr>
        <w:pStyle w:val="ListParagraph"/>
        <w:numPr>
          <w:ilvl w:val="2"/>
          <w:numId w:val="8"/>
        </w:numPr>
        <w:ind w:left="900"/>
        <w:rPr>
          <w:rFonts w:ascii="Verdana" w:hAnsi="Verdana"/>
          <w:sz w:val="20"/>
          <w:szCs w:val="20"/>
        </w:rPr>
      </w:pPr>
      <w:r w:rsidRPr="5F801818">
        <w:rPr>
          <w:rFonts w:ascii="Verdana" w:hAnsi="Verdana"/>
          <w:sz w:val="20"/>
          <w:szCs w:val="20"/>
        </w:rPr>
        <w:t xml:space="preserve">The </w:t>
      </w:r>
      <w:r w:rsidR="27513756" w:rsidRPr="5F801818">
        <w:rPr>
          <w:rFonts w:ascii="Verdana" w:hAnsi="Verdana"/>
          <w:sz w:val="20"/>
          <w:szCs w:val="20"/>
        </w:rPr>
        <w:t>BMS</w:t>
      </w:r>
      <w:r w:rsidRPr="5F801818">
        <w:rPr>
          <w:rFonts w:ascii="Verdana" w:hAnsi="Verdana"/>
          <w:sz w:val="20"/>
          <w:szCs w:val="20"/>
        </w:rPr>
        <w:t xml:space="preserve"> </w:t>
      </w:r>
      <w:r w:rsidR="60C1C2E5" w:rsidRPr="5F801818">
        <w:rPr>
          <w:rFonts w:ascii="Verdana" w:hAnsi="Verdana"/>
          <w:sz w:val="20"/>
          <w:szCs w:val="20"/>
        </w:rPr>
        <w:t xml:space="preserve">BACnet controls </w:t>
      </w:r>
      <w:r w:rsidRPr="5F801818">
        <w:rPr>
          <w:rFonts w:ascii="Verdana" w:hAnsi="Verdana"/>
          <w:sz w:val="20"/>
          <w:szCs w:val="20"/>
        </w:rPr>
        <w:t xml:space="preserve">shall </w:t>
      </w:r>
      <w:r w:rsidR="00EB308D" w:rsidRPr="5F801818">
        <w:rPr>
          <w:rFonts w:ascii="Verdana" w:hAnsi="Verdana"/>
          <w:sz w:val="20"/>
          <w:szCs w:val="20"/>
        </w:rPr>
        <w:t>provide</w:t>
      </w:r>
      <w:r w:rsidR="6CC57E27" w:rsidRPr="5F801818">
        <w:rPr>
          <w:rFonts w:ascii="Verdana" w:hAnsi="Verdana"/>
          <w:sz w:val="20"/>
          <w:szCs w:val="20"/>
        </w:rPr>
        <w:t xml:space="preserve"> an open automation infrastructure that will integrate the new and existing systems into a unified platform</w:t>
      </w:r>
      <w:r w:rsidRPr="5F801818">
        <w:rPr>
          <w:rFonts w:ascii="Verdana" w:hAnsi="Verdana"/>
          <w:sz w:val="20"/>
          <w:szCs w:val="20"/>
        </w:rPr>
        <w:t>. The system shall be a distributed programmable controller network as defined by ANSI/ASHRAE Standard 135-2001 BACnet for Building Automation and Control Systems</w:t>
      </w:r>
      <w:r w:rsidR="1D1FA395" w:rsidRPr="5F801818">
        <w:rPr>
          <w:rFonts w:ascii="Verdana" w:hAnsi="Verdana"/>
          <w:sz w:val="20"/>
          <w:szCs w:val="20"/>
        </w:rPr>
        <w:t>.</w:t>
      </w:r>
    </w:p>
    <w:p w14:paraId="53395405" w14:textId="1070D266" w:rsidR="00014E24" w:rsidRPr="005C3AA2" w:rsidRDefault="00DA57A7" w:rsidP="0060382A">
      <w:pPr>
        <w:pStyle w:val="ListParagraph"/>
        <w:numPr>
          <w:ilvl w:val="2"/>
          <w:numId w:val="8"/>
        </w:numPr>
        <w:ind w:left="900"/>
        <w:rPr>
          <w:rFonts w:ascii="Verdana" w:hAnsi="Verdana"/>
          <w:sz w:val="20"/>
          <w:szCs w:val="20"/>
        </w:rPr>
      </w:pPr>
      <w:r w:rsidRPr="503C8CB4">
        <w:rPr>
          <w:rFonts w:ascii="Verdana" w:hAnsi="Verdana"/>
          <w:sz w:val="20"/>
          <w:szCs w:val="20"/>
        </w:rPr>
        <w:t>Other Tridium products that have been private labeled and distributed through other controls manufacturers will not be accepted</w:t>
      </w:r>
      <w:r w:rsidR="00A6339D" w:rsidRPr="503C8CB4">
        <w:rPr>
          <w:rFonts w:ascii="Verdana" w:hAnsi="Verdana"/>
          <w:sz w:val="20"/>
          <w:szCs w:val="20"/>
        </w:rPr>
        <w:t xml:space="preserve"> without </w:t>
      </w:r>
      <w:r w:rsidR="00DD679C" w:rsidRPr="503C8CB4">
        <w:rPr>
          <w:rFonts w:ascii="Verdana" w:hAnsi="Verdana"/>
          <w:sz w:val="20"/>
          <w:szCs w:val="20"/>
        </w:rPr>
        <w:t xml:space="preserve">written </w:t>
      </w:r>
      <w:r w:rsidR="007B7CBB" w:rsidRPr="503C8CB4">
        <w:rPr>
          <w:rFonts w:ascii="Verdana" w:hAnsi="Verdana"/>
          <w:sz w:val="20"/>
          <w:szCs w:val="20"/>
        </w:rPr>
        <w:t xml:space="preserve">approval by </w:t>
      </w:r>
      <w:r w:rsidR="00D813E7">
        <w:rPr>
          <w:rFonts w:ascii="Verdana" w:hAnsi="Verdana"/>
          <w:sz w:val="20"/>
          <w:szCs w:val="20"/>
        </w:rPr>
        <w:t>Caltech</w:t>
      </w:r>
      <w:r w:rsidR="004674DC" w:rsidRPr="007973E6">
        <w:rPr>
          <w:rFonts w:ascii="Verdana" w:hAnsi="Verdana"/>
          <w:sz w:val="20"/>
          <w:szCs w:val="20"/>
        </w:rPr>
        <w:t xml:space="preserve"> </w:t>
      </w:r>
      <w:r w:rsidR="004674DC" w:rsidRPr="00F34873">
        <w:rPr>
          <w:rFonts w:ascii="Verdana" w:hAnsi="Verdana"/>
          <w:sz w:val="20"/>
          <w:szCs w:val="20"/>
        </w:rPr>
        <w:t>BMS Controls Shop</w:t>
      </w:r>
      <w:r w:rsidRPr="503C8CB4">
        <w:rPr>
          <w:rFonts w:ascii="Verdana" w:hAnsi="Verdana"/>
          <w:sz w:val="20"/>
          <w:szCs w:val="20"/>
        </w:rPr>
        <w:t>.</w:t>
      </w:r>
    </w:p>
    <w:p w14:paraId="248481EF" w14:textId="53444388" w:rsidR="00AE1D71" w:rsidRPr="005C3AA2" w:rsidRDefault="00C111E6" w:rsidP="0060382A">
      <w:pPr>
        <w:pStyle w:val="ListParagraph"/>
        <w:numPr>
          <w:ilvl w:val="2"/>
          <w:numId w:val="8"/>
        </w:numPr>
        <w:ind w:left="900"/>
        <w:rPr>
          <w:rFonts w:ascii="Verdana" w:hAnsi="Verdana"/>
          <w:sz w:val="20"/>
          <w:szCs w:val="20"/>
        </w:rPr>
      </w:pPr>
      <w:r>
        <w:rPr>
          <w:rFonts w:ascii="Verdana" w:hAnsi="Verdana"/>
          <w:sz w:val="20"/>
          <w:szCs w:val="20"/>
        </w:rPr>
        <w:t xml:space="preserve">Tier 2 </w:t>
      </w:r>
      <w:r w:rsidR="00F46FE4">
        <w:rPr>
          <w:rFonts w:ascii="Verdana" w:hAnsi="Verdana"/>
          <w:sz w:val="20"/>
          <w:szCs w:val="20"/>
        </w:rPr>
        <w:t>field-based</w:t>
      </w:r>
      <w:r>
        <w:rPr>
          <w:rFonts w:ascii="Verdana" w:hAnsi="Verdana"/>
          <w:sz w:val="20"/>
          <w:szCs w:val="20"/>
        </w:rPr>
        <w:t xml:space="preserve"> controllers</w:t>
      </w:r>
      <w:r w:rsidR="3B956875" w:rsidRPr="5F801818">
        <w:rPr>
          <w:rFonts w:ascii="Verdana" w:hAnsi="Verdana"/>
          <w:sz w:val="20"/>
          <w:szCs w:val="20"/>
        </w:rPr>
        <w:t xml:space="preserve"> “System</w:t>
      </w:r>
      <w:r w:rsidR="5A571C0E" w:rsidRPr="5F801818">
        <w:rPr>
          <w:rFonts w:ascii="Verdana" w:hAnsi="Verdana"/>
          <w:sz w:val="20"/>
          <w:szCs w:val="20"/>
        </w:rPr>
        <w:t xml:space="preserve">, terminal and unitary controller” </w:t>
      </w:r>
      <w:r w:rsidR="73F4404F" w:rsidRPr="5F801818">
        <w:rPr>
          <w:rFonts w:ascii="Verdana" w:hAnsi="Verdana"/>
          <w:sz w:val="20"/>
          <w:szCs w:val="20"/>
        </w:rPr>
        <w:t>level equipment</w:t>
      </w:r>
      <w:r w:rsidR="598FD280" w:rsidRPr="5F801818">
        <w:rPr>
          <w:rFonts w:ascii="Verdana" w:hAnsi="Verdana"/>
          <w:sz w:val="20"/>
          <w:szCs w:val="20"/>
        </w:rPr>
        <w:t xml:space="preserve"> </w:t>
      </w:r>
      <w:r w:rsidR="73F4404F" w:rsidRPr="5F801818">
        <w:rPr>
          <w:rFonts w:ascii="Verdana" w:hAnsi="Verdana"/>
          <w:sz w:val="20"/>
          <w:szCs w:val="20"/>
        </w:rPr>
        <w:t>controllers (air handlers, fan coils, terminal units, chilled and hot water stations, etc.) shall</w:t>
      </w:r>
      <w:r w:rsidR="598FD280" w:rsidRPr="5F801818">
        <w:rPr>
          <w:rFonts w:ascii="Verdana" w:hAnsi="Verdana"/>
          <w:sz w:val="20"/>
          <w:szCs w:val="20"/>
        </w:rPr>
        <w:t xml:space="preserve"> </w:t>
      </w:r>
      <w:r w:rsidR="73F4404F" w:rsidRPr="5F801818">
        <w:rPr>
          <w:rFonts w:ascii="Verdana" w:hAnsi="Verdana"/>
          <w:sz w:val="20"/>
          <w:szCs w:val="20"/>
        </w:rPr>
        <w:t>be native BACnet controllers with no proprietary extensions or requirements for 3</w:t>
      </w:r>
      <w:r w:rsidR="598FD280" w:rsidRPr="5F801818">
        <w:rPr>
          <w:rFonts w:ascii="Verdana" w:hAnsi="Verdana"/>
          <w:sz w:val="20"/>
          <w:szCs w:val="20"/>
        </w:rPr>
        <w:t xml:space="preserve">rd </w:t>
      </w:r>
      <w:r w:rsidR="73F4404F" w:rsidRPr="5F801818">
        <w:rPr>
          <w:rFonts w:ascii="Verdana" w:hAnsi="Verdana"/>
          <w:sz w:val="20"/>
          <w:szCs w:val="20"/>
        </w:rPr>
        <w:t>party software for on-going</w:t>
      </w:r>
      <w:r w:rsidR="7096DE28" w:rsidRPr="5F801818">
        <w:rPr>
          <w:rFonts w:ascii="Verdana" w:hAnsi="Verdana"/>
          <w:sz w:val="20"/>
          <w:szCs w:val="20"/>
        </w:rPr>
        <w:t xml:space="preserve"> maintenance</w:t>
      </w:r>
      <w:r w:rsidR="2D306337" w:rsidRPr="5F801818">
        <w:rPr>
          <w:rFonts w:ascii="Verdana" w:hAnsi="Verdana"/>
          <w:sz w:val="20"/>
          <w:szCs w:val="20"/>
        </w:rPr>
        <w:t>.</w:t>
      </w:r>
    </w:p>
    <w:p w14:paraId="587D164C" w14:textId="7CDFA63F" w:rsidR="0007048E" w:rsidRPr="005C3AA2" w:rsidRDefault="73F4404F" w:rsidP="003068DA">
      <w:pPr>
        <w:pStyle w:val="ListParagraph"/>
        <w:numPr>
          <w:ilvl w:val="3"/>
          <w:numId w:val="13"/>
        </w:numPr>
        <w:rPr>
          <w:rFonts w:ascii="Verdana" w:hAnsi="Verdana"/>
          <w:sz w:val="20"/>
          <w:szCs w:val="20"/>
        </w:rPr>
      </w:pPr>
      <w:r w:rsidRPr="5F801818">
        <w:rPr>
          <w:rFonts w:ascii="Verdana" w:hAnsi="Verdana"/>
          <w:sz w:val="20"/>
          <w:szCs w:val="20"/>
        </w:rPr>
        <w:t>Controls Contractor is responsible for delivering all controls, site licensing,</w:t>
      </w:r>
      <w:r w:rsidR="2D306337" w:rsidRPr="5F801818">
        <w:rPr>
          <w:rFonts w:ascii="Verdana" w:hAnsi="Verdana"/>
          <w:sz w:val="20"/>
          <w:szCs w:val="20"/>
        </w:rPr>
        <w:t xml:space="preserve"> </w:t>
      </w:r>
      <w:r w:rsidRPr="5F801818">
        <w:rPr>
          <w:rFonts w:ascii="Verdana" w:hAnsi="Verdana"/>
          <w:sz w:val="20"/>
          <w:szCs w:val="20"/>
        </w:rPr>
        <w:t>programming and a BACnet based control network that will allow the controllers</w:t>
      </w:r>
      <w:r w:rsidR="2D306337" w:rsidRPr="5F801818">
        <w:rPr>
          <w:rFonts w:ascii="Verdana" w:hAnsi="Verdana"/>
          <w:sz w:val="20"/>
          <w:szCs w:val="20"/>
        </w:rPr>
        <w:t xml:space="preserve"> </w:t>
      </w:r>
      <w:r w:rsidRPr="5F801818">
        <w:rPr>
          <w:rFonts w:ascii="Verdana" w:hAnsi="Verdana"/>
          <w:sz w:val="20"/>
          <w:szCs w:val="20"/>
        </w:rPr>
        <w:t xml:space="preserve">to be integrated to the </w:t>
      </w:r>
      <w:r w:rsidR="58B8BC12" w:rsidRPr="5F801818">
        <w:rPr>
          <w:rFonts w:ascii="Verdana" w:hAnsi="Verdana"/>
          <w:sz w:val="20"/>
          <w:szCs w:val="20"/>
        </w:rPr>
        <w:t xml:space="preserve">related Building Niagara 4 </w:t>
      </w:r>
      <w:r w:rsidR="00EE2766">
        <w:rPr>
          <w:rFonts w:ascii="Verdana" w:hAnsi="Verdana"/>
          <w:sz w:val="20"/>
          <w:szCs w:val="20"/>
        </w:rPr>
        <w:t>JACEs</w:t>
      </w:r>
      <w:r w:rsidRPr="5F801818">
        <w:rPr>
          <w:rFonts w:ascii="Verdana" w:hAnsi="Verdana"/>
          <w:sz w:val="20"/>
          <w:szCs w:val="20"/>
        </w:rPr>
        <w:t>, as well as maintain basic</w:t>
      </w:r>
      <w:r w:rsidR="2D306337" w:rsidRPr="5F801818">
        <w:rPr>
          <w:rFonts w:ascii="Verdana" w:hAnsi="Verdana"/>
          <w:sz w:val="20"/>
          <w:szCs w:val="20"/>
        </w:rPr>
        <w:t xml:space="preserve"> </w:t>
      </w:r>
      <w:r w:rsidRPr="5F801818">
        <w:rPr>
          <w:rFonts w:ascii="Verdana" w:hAnsi="Verdana"/>
          <w:sz w:val="20"/>
          <w:szCs w:val="20"/>
        </w:rPr>
        <w:t>control-level in the event of a loss of communication between the Niagara system</w:t>
      </w:r>
      <w:r w:rsidR="2D306337" w:rsidRPr="5F801818">
        <w:rPr>
          <w:rFonts w:ascii="Verdana" w:hAnsi="Verdana"/>
          <w:sz w:val="20"/>
          <w:szCs w:val="20"/>
        </w:rPr>
        <w:t xml:space="preserve"> </w:t>
      </w:r>
      <w:r w:rsidR="03626444" w:rsidRPr="5F801818">
        <w:rPr>
          <w:rFonts w:ascii="Verdana" w:hAnsi="Verdana"/>
          <w:sz w:val="20"/>
          <w:szCs w:val="20"/>
        </w:rPr>
        <w:t xml:space="preserve">and the Control-level controls. </w:t>
      </w:r>
    </w:p>
    <w:p w14:paraId="229BD1A0" w14:textId="64542BF6" w:rsidR="0007048E" w:rsidRPr="005C3AA2" w:rsidRDefault="03626444" w:rsidP="003068DA">
      <w:pPr>
        <w:pStyle w:val="ListParagraph"/>
        <w:numPr>
          <w:ilvl w:val="3"/>
          <w:numId w:val="13"/>
        </w:numPr>
        <w:rPr>
          <w:rFonts w:ascii="Verdana" w:hAnsi="Verdana"/>
          <w:sz w:val="20"/>
          <w:szCs w:val="20"/>
        </w:rPr>
      </w:pPr>
      <w:r w:rsidRPr="5F801818">
        <w:rPr>
          <w:rFonts w:ascii="Verdana" w:hAnsi="Verdana"/>
          <w:sz w:val="20"/>
          <w:szCs w:val="20"/>
        </w:rPr>
        <w:t xml:space="preserve">The system shall be a distributed programmable controller </w:t>
      </w:r>
      <w:r w:rsidR="005E1FE0" w:rsidRPr="5F801818">
        <w:rPr>
          <w:rFonts w:ascii="Verdana" w:hAnsi="Verdana"/>
          <w:sz w:val="20"/>
          <w:szCs w:val="20"/>
        </w:rPr>
        <w:t>network as</w:t>
      </w:r>
      <w:r w:rsidRPr="5F801818">
        <w:rPr>
          <w:rFonts w:ascii="Verdana" w:hAnsi="Verdana"/>
          <w:sz w:val="20"/>
          <w:szCs w:val="20"/>
        </w:rPr>
        <w:t xml:space="preserve"> defined by ANSI/ASHRAE</w:t>
      </w:r>
      <w:r w:rsidR="40D67CB2" w:rsidRPr="5F801818">
        <w:rPr>
          <w:rFonts w:ascii="Verdana" w:hAnsi="Verdana"/>
          <w:sz w:val="20"/>
          <w:szCs w:val="20"/>
        </w:rPr>
        <w:t xml:space="preserve"> </w:t>
      </w:r>
      <w:r w:rsidRPr="5F801818">
        <w:rPr>
          <w:rFonts w:ascii="Verdana" w:hAnsi="Verdana"/>
          <w:sz w:val="20"/>
          <w:szCs w:val="20"/>
        </w:rPr>
        <w:t>Standard 135-2015 plus Addenda BACnet for Building Automation and Control</w:t>
      </w:r>
      <w:r w:rsidR="40D67CB2" w:rsidRPr="5F801818">
        <w:rPr>
          <w:rFonts w:ascii="Verdana" w:hAnsi="Verdana"/>
          <w:sz w:val="20"/>
          <w:szCs w:val="20"/>
        </w:rPr>
        <w:t xml:space="preserve"> </w:t>
      </w:r>
      <w:r w:rsidRPr="5F801818">
        <w:rPr>
          <w:rFonts w:ascii="Verdana" w:hAnsi="Verdana"/>
          <w:sz w:val="20"/>
          <w:szCs w:val="20"/>
        </w:rPr>
        <w:t>Systems. Provide all hardware and software necessary to add, modify and delete</w:t>
      </w:r>
      <w:r w:rsidR="40D67CB2" w:rsidRPr="5F801818">
        <w:rPr>
          <w:rFonts w:ascii="Verdana" w:hAnsi="Verdana"/>
          <w:sz w:val="20"/>
          <w:szCs w:val="20"/>
        </w:rPr>
        <w:t xml:space="preserve"> </w:t>
      </w:r>
      <w:r w:rsidRPr="5F801818">
        <w:rPr>
          <w:rFonts w:ascii="Verdana" w:hAnsi="Verdana"/>
          <w:sz w:val="20"/>
          <w:szCs w:val="20"/>
        </w:rPr>
        <w:t>system objects; add or change application programs; create or modify time</w:t>
      </w:r>
      <w:r w:rsidR="40D67CB2" w:rsidRPr="5F801818">
        <w:rPr>
          <w:rFonts w:ascii="Verdana" w:hAnsi="Verdana"/>
          <w:sz w:val="20"/>
          <w:szCs w:val="20"/>
        </w:rPr>
        <w:t xml:space="preserve"> </w:t>
      </w:r>
      <w:r w:rsidRPr="5F801818">
        <w:rPr>
          <w:rFonts w:ascii="Verdana" w:hAnsi="Verdana"/>
          <w:sz w:val="20"/>
          <w:szCs w:val="20"/>
        </w:rPr>
        <w:t>schedules; and setup trend logs.</w:t>
      </w:r>
    </w:p>
    <w:p w14:paraId="2416F601" w14:textId="2AF9CA08" w:rsidR="0007048E" w:rsidRPr="005C3AA2" w:rsidRDefault="03626444" w:rsidP="003068DA">
      <w:pPr>
        <w:pStyle w:val="ListParagraph"/>
        <w:numPr>
          <w:ilvl w:val="3"/>
          <w:numId w:val="13"/>
        </w:numPr>
        <w:rPr>
          <w:rFonts w:ascii="Verdana" w:hAnsi="Verdana"/>
          <w:sz w:val="20"/>
          <w:szCs w:val="20"/>
        </w:rPr>
      </w:pPr>
      <w:r w:rsidRPr="5F801818">
        <w:rPr>
          <w:rFonts w:ascii="Verdana" w:hAnsi="Verdana"/>
          <w:sz w:val="20"/>
          <w:szCs w:val="20"/>
        </w:rPr>
        <w:t xml:space="preserve">All </w:t>
      </w:r>
      <w:r w:rsidR="5D296829" w:rsidRPr="5F801818">
        <w:rPr>
          <w:rFonts w:ascii="Verdana" w:hAnsi="Verdana"/>
          <w:sz w:val="20"/>
          <w:szCs w:val="20"/>
        </w:rPr>
        <w:t xml:space="preserve">HVAC </w:t>
      </w:r>
      <w:r w:rsidRPr="5F801818">
        <w:rPr>
          <w:rFonts w:ascii="Verdana" w:hAnsi="Verdana"/>
          <w:sz w:val="20"/>
          <w:szCs w:val="20"/>
        </w:rPr>
        <w:t>Control-level level monitoring devices and controllers, including terminal units,</w:t>
      </w:r>
      <w:r w:rsidR="1EDB93DD" w:rsidRPr="5F801818">
        <w:rPr>
          <w:rFonts w:ascii="Verdana" w:hAnsi="Verdana"/>
          <w:sz w:val="20"/>
          <w:szCs w:val="20"/>
        </w:rPr>
        <w:t xml:space="preserve"> </w:t>
      </w:r>
      <w:r w:rsidRPr="5F801818">
        <w:rPr>
          <w:rFonts w:ascii="Verdana" w:hAnsi="Verdana"/>
          <w:sz w:val="20"/>
          <w:szCs w:val="20"/>
        </w:rPr>
        <w:t xml:space="preserve">shall be connected via </w:t>
      </w:r>
      <w:r w:rsidR="005E1FE0" w:rsidRPr="5F801818">
        <w:rPr>
          <w:rFonts w:ascii="Verdana" w:hAnsi="Verdana"/>
          <w:sz w:val="20"/>
          <w:szCs w:val="20"/>
        </w:rPr>
        <w:t>BACnet.</w:t>
      </w:r>
      <w:r w:rsidRPr="5F801818">
        <w:rPr>
          <w:rFonts w:ascii="Verdana" w:hAnsi="Verdana"/>
          <w:sz w:val="20"/>
          <w:szCs w:val="20"/>
        </w:rPr>
        <w:t xml:space="preserve"> </w:t>
      </w:r>
      <w:r w:rsidR="005E1FE0" w:rsidRPr="5F801818">
        <w:rPr>
          <w:rFonts w:ascii="Verdana" w:hAnsi="Verdana"/>
          <w:sz w:val="20"/>
          <w:szCs w:val="20"/>
        </w:rPr>
        <w:t>BACnet network</w:t>
      </w:r>
      <w:r w:rsidR="69AF20F7" w:rsidRPr="5F801818">
        <w:rPr>
          <w:rFonts w:ascii="Verdana" w:hAnsi="Verdana"/>
          <w:sz w:val="20"/>
          <w:szCs w:val="20"/>
        </w:rPr>
        <w:t xml:space="preserve"> </w:t>
      </w:r>
      <w:r w:rsidR="1CE88A73" w:rsidRPr="5F801818">
        <w:rPr>
          <w:rFonts w:ascii="Verdana" w:hAnsi="Verdana"/>
          <w:sz w:val="20"/>
          <w:szCs w:val="20"/>
        </w:rPr>
        <w:t xml:space="preserve">for Control-level shall be a secondary </w:t>
      </w:r>
      <w:r w:rsidR="69AF20F7" w:rsidRPr="5F801818">
        <w:rPr>
          <w:rFonts w:ascii="Verdana" w:hAnsi="Verdana"/>
          <w:sz w:val="20"/>
          <w:szCs w:val="20"/>
        </w:rPr>
        <w:t xml:space="preserve">managed switch network isolated from Campus </w:t>
      </w:r>
      <w:r w:rsidR="39112C71" w:rsidRPr="5F801818">
        <w:rPr>
          <w:rFonts w:ascii="Verdana" w:hAnsi="Verdana"/>
          <w:sz w:val="20"/>
          <w:szCs w:val="20"/>
        </w:rPr>
        <w:t xml:space="preserve">Level WAN network. Secondary BACnet network </w:t>
      </w:r>
      <w:r w:rsidRPr="5F801818">
        <w:rPr>
          <w:rFonts w:ascii="Verdana" w:hAnsi="Verdana"/>
          <w:sz w:val="20"/>
          <w:szCs w:val="20"/>
        </w:rPr>
        <w:t xml:space="preserve">addressing to be coordinated with all other BACnet systems through the </w:t>
      </w:r>
      <w:r w:rsidR="1AF94739" w:rsidRPr="5F801818">
        <w:rPr>
          <w:rFonts w:ascii="Verdana" w:hAnsi="Verdana"/>
          <w:sz w:val="20"/>
          <w:szCs w:val="20"/>
        </w:rPr>
        <w:t>Control</w:t>
      </w:r>
      <w:r w:rsidRPr="5F801818">
        <w:rPr>
          <w:rFonts w:ascii="Verdana" w:hAnsi="Verdana"/>
          <w:sz w:val="20"/>
          <w:szCs w:val="20"/>
        </w:rPr>
        <w:t>-level,</w:t>
      </w:r>
      <w:r w:rsidR="1EDB93DD" w:rsidRPr="5F801818">
        <w:rPr>
          <w:rFonts w:ascii="Verdana" w:hAnsi="Verdana"/>
          <w:sz w:val="20"/>
          <w:szCs w:val="20"/>
        </w:rPr>
        <w:t xml:space="preserve"> </w:t>
      </w:r>
      <w:r w:rsidRPr="5F801818">
        <w:rPr>
          <w:rFonts w:ascii="Verdana" w:hAnsi="Verdana"/>
          <w:sz w:val="20"/>
          <w:szCs w:val="20"/>
        </w:rPr>
        <w:t>including but not limited to lighting controls, metering, air flow monitoring, and</w:t>
      </w:r>
      <w:r w:rsidR="1EDB93DD" w:rsidRPr="5F801818">
        <w:rPr>
          <w:rFonts w:ascii="Verdana" w:hAnsi="Verdana"/>
          <w:sz w:val="20"/>
          <w:szCs w:val="20"/>
        </w:rPr>
        <w:t xml:space="preserve"> </w:t>
      </w:r>
      <w:r w:rsidRPr="5F801818">
        <w:rPr>
          <w:rFonts w:ascii="Verdana" w:hAnsi="Verdana"/>
          <w:sz w:val="20"/>
          <w:szCs w:val="20"/>
        </w:rPr>
        <w:t>other specialty systems.</w:t>
      </w:r>
    </w:p>
    <w:p w14:paraId="2AFAE18C" w14:textId="1FE112C3" w:rsidR="0007048E" w:rsidRPr="005C3AA2" w:rsidRDefault="0007048E" w:rsidP="003068DA">
      <w:pPr>
        <w:pStyle w:val="ListParagraph"/>
        <w:numPr>
          <w:ilvl w:val="3"/>
          <w:numId w:val="13"/>
        </w:numPr>
        <w:rPr>
          <w:rFonts w:ascii="Verdana" w:hAnsi="Verdana"/>
          <w:sz w:val="20"/>
          <w:szCs w:val="20"/>
        </w:rPr>
      </w:pPr>
      <w:r w:rsidRPr="333D11ED">
        <w:rPr>
          <w:rFonts w:ascii="Verdana" w:hAnsi="Verdana"/>
          <w:sz w:val="20"/>
          <w:szCs w:val="20"/>
        </w:rPr>
        <w:t>Approved Control-level BACnet Equipment and Zone Controllers</w:t>
      </w:r>
      <w:r w:rsidR="009B1816" w:rsidRPr="333D11ED">
        <w:rPr>
          <w:rFonts w:ascii="Verdana" w:hAnsi="Verdana"/>
          <w:sz w:val="20"/>
          <w:szCs w:val="20"/>
        </w:rPr>
        <w:t>.</w:t>
      </w:r>
    </w:p>
    <w:p w14:paraId="75AB76F2" w14:textId="189980BC" w:rsidR="0007048E" w:rsidRPr="00EB308D" w:rsidRDefault="0007048E" w:rsidP="003068DA">
      <w:pPr>
        <w:pStyle w:val="ListParagraph"/>
        <w:numPr>
          <w:ilvl w:val="4"/>
          <w:numId w:val="13"/>
        </w:numPr>
        <w:tabs>
          <w:tab w:val="clear" w:pos="1602"/>
          <w:tab w:val="num" w:pos="1800"/>
        </w:tabs>
        <w:ind w:left="1710"/>
        <w:rPr>
          <w:rFonts w:ascii="Verdana" w:hAnsi="Verdana"/>
          <w:sz w:val="20"/>
          <w:szCs w:val="20"/>
        </w:rPr>
      </w:pPr>
      <w:r w:rsidRPr="00EB308D">
        <w:rPr>
          <w:rFonts w:ascii="Verdana" w:hAnsi="Verdana"/>
          <w:sz w:val="20"/>
          <w:szCs w:val="20"/>
        </w:rPr>
        <w:t>Distech,</w:t>
      </w:r>
    </w:p>
    <w:p w14:paraId="4DFF1FDE" w14:textId="4BC85438" w:rsidR="0007048E" w:rsidRPr="00EB308D" w:rsidRDefault="00D813E7" w:rsidP="003068DA">
      <w:pPr>
        <w:pStyle w:val="ListParagraph"/>
        <w:numPr>
          <w:ilvl w:val="4"/>
          <w:numId w:val="13"/>
        </w:numPr>
        <w:tabs>
          <w:tab w:val="clear" w:pos="1602"/>
          <w:tab w:val="num" w:pos="1800"/>
        </w:tabs>
        <w:ind w:left="1710"/>
        <w:rPr>
          <w:rFonts w:ascii="Verdana" w:hAnsi="Verdana"/>
          <w:sz w:val="20"/>
          <w:szCs w:val="20"/>
        </w:rPr>
      </w:pPr>
      <w:r>
        <w:rPr>
          <w:rFonts w:ascii="Verdana" w:hAnsi="Verdana"/>
          <w:sz w:val="20"/>
          <w:szCs w:val="20"/>
        </w:rPr>
        <w:t>Caltech</w:t>
      </w:r>
      <w:r w:rsidR="004674DC" w:rsidRPr="00EB308D">
        <w:rPr>
          <w:rFonts w:ascii="Verdana" w:hAnsi="Verdana"/>
          <w:sz w:val="20"/>
          <w:szCs w:val="20"/>
        </w:rPr>
        <w:t xml:space="preserve"> BMS Controls Shop</w:t>
      </w:r>
      <w:r w:rsidR="00F34873" w:rsidRPr="00EB308D">
        <w:rPr>
          <w:rFonts w:ascii="Verdana" w:hAnsi="Verdana"/>
          <w:sz w:val="20"/>
          <w:szCs w:val="20"/>
        </w:rPr>
        <w:t xml:space="preserve"> </w:t>
      </w:r>
      <w:r w:rsidR="0007048E" w:rsidRPr="00EB308D">
        <w:rPr>
          <w:rFonts w:ascii="Verdana" w:hAnsi="Verdana"/>
          <w:sz w:val="20"/>
          <w:szCs w:val="20"/>
        </w:rPr>
        <w:t>approved equal</w:t>
      </w:r>
    </w:p>
    <w:p w14:paraId="40DF59FE" w14:textId="2140661B" w:rsidR="0007048E" w:rsidRPr="005C3AA2" w:rsidRDefault="0007048E" w:rsidP="003068DA">
      <w:pPr>
        <w:pStyle w:val="ListParagraph"/>
        <w:numPr>
          <w:ilvl w:val="3"/>
          <w:numId w:val="13"/>
        </w:numPr>
        <w:rPr>
          <w:rFonts w:ascii="Verdana" w:hAnsi="Verdana"/>
          <w:sz w:val="20"/>
          <w:szCs w:val="20"/>
        </w:rPr>
      </w:pPr>
      <w:r w:rsidRPr="005C3AA2">
        <w:rPr>
          <w:rFonts w:ascii="Verdana" w:hAnsi="Verdana"/>
          <w:sz w:val="20"/>
          <w:szCs w:val="20"/>
        </w:rPr>
        <w:t xml:space="preserve">The </w:t>
      </w:r>
      <w:r w:rsidR="009961CB">
        <w:rPr>
          <w:rFonts w:ascii="Verdana" w:hAnsi="Verdana"/>
          <w:sz w:val="20"/>
          <w:szCs w:val="20"/>
        </w:rPr>
        <w:t>BMS</w:t>
      </w:r>
      <w:r w:rsidRPr="005C3AA2">
        <w:rPr>
          <w:rFonts w:ascii="Verdana" w:hAnsi="Verdana"/>
          <w:sz w:val="20"/>
          <w:szCs w:val="20"/>
        </w:rPr>
        <w:t xml:space="preserve"> controllers shall be programmable, which allows owner facilities staff to</w:t>
      </w:r>
      <w:r w:rsidR="004022C7" w:rsidRPr="005C3AA2">
        <w:rPr>
          <w:rFonts w:ascii="Verdana" w:hAnsi="Verdana"/>
          <w:sz w:val="20"/>
          <w:szCs w:val="20"/>
        </w:rPr>
        <w:t xml:space="preserve"> </w:t>
      </w:r>
      <w:r w:rsidRPr="005C3AA2">
        <w:rPr>
          <w:rFonts w:ascii="Verdana" w:hAnsi="Verdana"/>
          <w:sz w:val="20"/>
          <w:szCs w:val="20"/>
        </w:rPr>
        <w:t>adjust control sequences, set points and operation schedules from remote or local</w:t>
      </w:r>
      <w:r w:rsidR="002101A5" w:rsidRPr="005C3AA2">
        <w:rPr>
          <w:rFonts w:ascii="Verdana" w:hAnsi="Verdana"/>
          <w:sz w:val="20"/>
          <w:szCs w:val="20"/>
        </w:rPr>
        <w:t xml:space="preserve"> </w:t>
      </w:r>
      <w:r w:rsidRPr="005C3AA2">
        <w:rPr>
          <w:rFonts w:ascii="Verdana" w:hAnsi="Verdana"/>
          <w:sz w:val="20"/>
          <w:szCs w:val="20"/>
        </w:rPr>
        <w:t>locations.</w:t>
      </w:r>
    </w:p>
    <w:p w14:paraId="48A592F4" w14:textId="19EDB28E" w:rsidR="0007048E" w:rsidRPr="005C3AA2" w:rsidRDefault="03626444" w:rsidP="003068DA">
      <w:pPr>
        <w:pStyle w:val="ListParagraph"/>
        <w:numPr>
          <w:ilvl w:val="3"/>
          <w:numId w:val="13"/>
        </w:numPr>
        <w:rPr>
          <w:rFonts w:ascii="Verdana" w:hAnsi="Verdana"/>
          <w:sz w:val="20"/>
          <w:szCs w:val="20"/>
        </w:rPr>
      </w:pPr>
      <w:r w:rsidRPr="5F801818">
        <w:rPr>
          <w:rFonts w:ascii="Verdana" w:hAnsi="Verdana"/>
          <w:sz w:val="20"/>
          <w:szCs w:val="20"/>
        </w:rPr>
        <w:t xml:space="preserve">All </w:t>
      </w:r>
      <w:r w:rsidR="00C111E6">
        <w:rPr>
          <w:rFonts w:ascii="Verdana" w:hAnsi="Verdana"/>
          <w:sz w:val="20"/>
          <w:szCs w:val="20"/>
        </w:rPr>
        <w:t xml:space="preserve">electrical </w:t>
      </w:r>
      <w:r w:rsidRPr="5F801818">
        <w:rPr>
          <w:rFonts w:ascii="Verdana" w:hAnsi="Verdana"/>
          <w:sz w:val="20"/>
          <w:szCs w:val="20"/>
        </w:rPr>
        <w:t xml:space="preserve">utility meters shall communicate to campus Niagara servers through </w:t>
      </w:r>
      <w:r w:rsidR="005E1FE0" w:rsidRPr="5F801818">
        <w:rPr>
          <w:rFonts w:ascii="Verdana" w:hAnsi="Verdana"/>
          <w:sz w:val="20"/>
          <w:szCs w:val="20"/>
        </w:rPr>
        <w:t>Modbus protocol</w:t>
      </w:r>
      <w:r w:rsidRPr="5F801818">
        <w:rPr>
          <w:rFonts w:ascii="Verdana" w:hAnsi="Verdana"/>
          <w:sz w:val="20"/>
          <w:szCs w:val="20"/>
        </w:rPr>
        <w:t>.</w:t>
      </w:r>
      <w:r w:rsidR="5FE19012" w:rsidRPr="5F801818">
        <w:rPr>
          <w:rFonts w:ascii="Verdana" w:hAnsi="Verdana"/>
          <w:sz w:val="20"/>
          <w:szCs w:val="20"/>
        </w:rPr>
        <w:t xml:space="preserve"> (</w:t>
      </w:r>
      <w:r w:rsidR="00E728C4">
        <w:rPr>
          <w:rFonts w:ascii="Verdana" w:hAnsi="Verdana"/>
          <w:sz w:val="20"/>
          <w:szCs w:val="20"/>
        </w:rPr>
        <w:t>T</w:t>
      </w:r>
      <w:r w:rsidR="5FE19012" w:rsidRPr="5F801818">
        <w:rPr>
          <w:rFonts w:ascii="Verdana" w:hAnsi="Verdana"/>
          <w:sz w:val="20"/>
          <w:szCs w:val="20"/>
        </w:rPr>
        <w:t>o be defined project by project as identified on the sequence and network diagram.)</w:t>
      </w:r>
    </w:p>
    <w:p w14:paraId="2EE34848" w14:textId="699C7EF1" w:rsidR="0007048E" w:rsidRPr="005C3AA2" w:rsidRDefault="0007048E" w:rsidP="003068DA">
      <w:pPr>
        <w:pStyle w:val="ListParagraph"/>
        <w:numPr>
          <w:ilvl w:val="3"/>
          <w:numId w:val="13"/>
        </w:numPr>
        <w:rPr>
          <w:rFonts w:ascii="Verdana" w:hAnsi="Verdana"/>
          <w:sz w:val="20"/>
          <w:szCs w:val="20"/>
        </w:rPr>
      </w:pPr>
      <w:r w:rsidRPr="005C3AA2">
        <w:rPr>
          <w:rFonts w:ascii="Verdana" w:hAnsi="Verdana"/>
          <w:sz w:val="20"/>
          <w:szCs w:val="20"/>
        </w:rPr>
        <w:t>Coordinate BACnet addressability to enable integration with lighting control</w:t>
      </w:r>
      <w:r w:rsidR="002101A5" w:rsidRPr="005C3AA2">
        <w:rPr>
          <w:rFonts w:ascii="Verdana" w:hAnsi="Verdana"/>
          <w:sz w:val="20"/>
          <w:szCs w:val="20"/>
        </w:rPr>
        <w:t xml:space="preserve"> </w:t>
      </w:r>
      <w:r w:rsidRPr="005C3AA2">
        <w:rPr>
          <w:rFonts w:ascii="Verdana" w:hAnsi="Verdana"/>
          <w:sz w:val="20"/>
          <w:szCs w:val="20"/>
        </w:rPr>
        <w:t>systems. (</w:t>
      </w:r>
      <w:r w:rsidR="00E728C4">
        <w:rPr>
          <w:rFonts w:ascii="Verdana" w:hAnsi="Verdana"/>
          <w:sz w:val="20"/>
          <w:szCs w:val="20"/>
        </w:rPr>
        <w:t>T</w:t>
      </w:r>
      <w:r w:rsidRPr="005C3AA2">
        <w:rPr>
          <w:rFonts w:ascii="Verdana" w:hAnsi="Verdana"/>
          <w:sz w:val="20"/>
          <w:szCs w:val="20"/>
        </w:rPr>
        <w:t>o be defined project by project as identified on the sequence and network</w:t>
      </w:r>
      <w:r w:rsidR="002101A5" w:rsidRPr="005C3AA2">
        <w:rPr>
          <w:rFonts w:ascii="Verdana" w:hAnsi="Verdana"/>
          <w:sz w:val="20"/>
          <w:szCs w:val="20"/>
        </w:rPr>
        <w:t xml:space="preserve"> </w:t>
      </w:r>
      <w:r w:rsidRPr="005C3AA2">
        <w:rPr>
          <w:rFonts w:ascii="Verdana" w:hAnsi="Verdana"/>
          <w:sz w:val="20"/>
          <w:szCs w:val="20"/>
        </w:rPr>
        <w:t>diagram.)</w:t>
      </w:r>
    </w:p>
    <w:p w14:paraId="34D96D2D" w14:textId="6A4088DF" w:rsidR="0007048E" w:rsidRPr="005C3AA2" w:rsidRDefault="0007048E" w:rsidP="003068DA">
      <w:pPr>
        <w:pStyle w:val="ListParagraph"/>
        <w:numPr>
          <w:ilvl w:val="3"/>
          <w:numId w:val="13"/>
        </w:numPr>
        <w:rPr>
          <w:rFonts w:ascii="Verdana" w:hAnsi="Verdana"/>
          <w:sz w:val="20"/>
          <w:szCs w:val="20"/>
        </w:rPr>
      </w:pPr>
      <w:r w:rsidRPr="005C3AA2">
        <w:rPr>
          <w:rFonts w:ascii="Verdana" w:hAnsi="Verdana"/>
          <w:sz w:val="20"/>
          <w:szCs w:val="20"/>
        </w:rPr>
        <w:lastRenderedPageBreak/>
        <w:t>The installation of the control system shall be performed in accordance with</w:t>
      </w:r>
      <w:r w:rsidR="00D62D8C" w:rsidRPr="005C3AA2">
        <w:rPr>
          <w:rFonts w:ascii="Verdana" w:hAnsi="Verdana"/>
          <w:sz w:val="20"/>
          <w:szCs w:val="20"/>
        </w:rPr>
        <w:t xml:space="preserve"> </w:t>
      </w:r>
      <w:r w:rsidRPr="005C3AA2">
        <w:rPr>
          <w:rFonts w:ascii="Verdana" w:hAnsi="Verdana"/>
          <w:sz w:val="20"/>
          <w:szCs w:val="20"/>
        </w:rPr>
        <w:t>approved shop drawings, bill of materials, point-to-point wiring diagrams and</w:t>
      </w:r>
      <w:r w:rsidR="00D62D8C" w:rsidRPr="005C3AA2">
        <w:rPr>
          <w:rFonts w:ascii="Verdana" w:hAnsi="Verdana"/>
          <w:sz w:val="20"/>
          <w:szCs w:val="20"/>
        </w:rPr>
        <w:t xml:space="preserve"> </w:t>
      </w:r>
      <w:r w:rsidRPr="005C3AA2">
        <w:rPr>
          <w:rFonts w:ascii="Verdana" w:hAnsi="Verdana"/>
          <w:sz w:val="20"/>
          <w:szCs w:val="20"/>
        </w:rPr>
        <w:t>sequences of operation.</w:t>
      </w:r>
    </w:p>
    <w:p w14:paraId="315F0028" w14:textId="03EFFFA2" w:rsidR="0007048E" w:rsidRPr="005C3AA2" w:rsidRDefault="0007048E" w:rsidP="003068DA">
      <w:pPr>
        <w:pStyle w:val="ListParagraph"/>
        <w:numPr>
          <w:ilvl w:val="3"/>
          <w:numId w:val="13"/>
        </w:numPr>
        <w:rPr>
          <w:rFonts w:ascii="Verdana" w:hAnsi="Verdana"/>
          <w:sz w:val="20"/>
          <w:szCs w:val="20"/>
        </w:rPr>
      </w:pPr>
      <w:r w:rsidRPr="005C3AA2">
        <w:rPr>
          <w:rFonts w:ascii="Verdana" w:hAnsi="Verdana"/>
          <w:sz w:val="20"/>
          <w:szCs w:val="20"/>
        </w:rPr>
        <w:t xml:space="preserve">Coordinate means and methods for the delivery of turnkey </w:t>
      </w:r>
      <w:r w:rsidR="009961CB">
        <w:rPr>
          <w:rFonts w:ascii="Verdana" w:hAnsi="Verdana"/>
          <w:sz w:val="20"/>
          <w:szCs w:val="20"/>
        </w:rPr>
        <w:t>BMS</w:t>
      </w:r>
      <w:r w:rsidRPr="005C3AA2">
        <w:rPr>
          <w:rFonts w:ascii="Verdana" w:hAnsi="Verdana"/>
          <w:sz w:val="20"/>
          <w:szCs w:val="20"/>
        </w:rPr>
        <w:t xml:space="preserve"> controllers with each</w:t>
      </w:r>
      <w:r w:rsidR="00D62D8C" w:rsidRPr="005C3AA2">
        <w:rPr>
          <w:rFonts w:ascii="Verdana" w:hAnsi="Verdana"/>
          <w:sz w:val="20"/>
          <w:szCs w:val="20"/>
        </w:rPr>
        <w:t xml:space="preserve"> </w:t>
      </w:r>
      <w:r w:rsidRPr="005C3AA2">
        <w:rPr>
          <w:rFonts w:ascii="Verdana" w:hAnsi="Verdana"/>
          <w:sz w:val="20"/>
          <w:szCs w:val="20"/>
        </w:rPr>
        <w:t>discipline. Wherever possible installation of terminal unit controllers on mechanical</w:t>
      </w:r>
      <w:r w:rsidR="00D62D8C" w:rsidRPr="005C3AA2">
        <w:rPr>
          <w:rFonts w:ascii="Verdana" w:hAnsi="Verdana"/>
          <w:sz w:val="20"/>
          <w:szCs w:val="20"/>
        </w:rPr>
        <w:t xml:space="preserve"> </w:t>
      </w:r>
      <w:r w:rsidRPr="005C3AA2">
        <w:rPr>
          <w:rFonts w:ascii="Verdana" w:hAnsi="Verdana"/>
          <w:sz w:val="20"/>
          <w:szCs w:val="20"/>
        </w:rPr>
        <w:t xml:space="preserve">equipment prior to on site installation is preferred. </w:t>
      </w:r>
    </w:p>
    <w:p w14:paraId="200E01A9" w14:textId="125BF49B" w:rsidR="0007048E" w:rsidRPr="005C3AA2" w:rsidRDefault="0007048E" w:rsidP="003068DA">
      <w:pPr>
        <w:pStyle w:val="ListParagraph"/>
        <w:numPr>
          <w:ilvl w:val="3"/>
          <w:numId w:val="13"/>
        </w:numPr>
        <w:rPr>
          <w:rFonts w:ascii="Verdana" w:hAnsi="Verdana"/>
          <w:sz w:val="20"/>
          <w:szCs w:val="20"/>
        </w:rPr>
      </w:pPr>
      <w:r w:rsidRPr="005C3AA2">
        <w:rPr>
          <w:rFonts w:ascii="Verdana" w:hAnsi="Verdana"/>
          <w:sz w:val="20"/>
          <w:szCs w:val="20"/>
        </w:rPr>
        <w:t>All materials and equipment shall be standard components, regularly manufactured</w:t>
      </w:r>
      <w:r w:rsidR="00685A1F" w:rsidRPr="005C3AA2">
        <w:rPr>
          <w:rFonts w:ascii="Verdana" w:hAnsi="Verdana"/>
          <w:sz w:val="20"/>
          <w:szCs w:val="20"/>
        </w:rPr>
        <w:t xml:space="preserve"> </w:t>
      </w:r>
      <w:r w:rsidRPr="005C3AA2">
        <w:rPr>
          <w:rFonts w:ascii="Verdana" w:hAnsi="Verdana"/>
          <w:sz w:val="20"/>
          <w:szCs w:val="20"/>
        </w:rPr>
        <w:t>for building automation systems and not custom designed specifically for this</w:t>
      </w:r>
      <w:r w:rsidR="00685A1F" w:rsidRPr="005C3AA2">
        <w:rPr>
          <w:rFonts w:ascii="Verdana" w:hAnsi="Verdana"/>
          <w:sz w:val="20"/>
          <w:szCs w:val="20"/>
        </w:rPr>
        <w:t xml:space="preserve"> </w:t>
      </w:r>
      <w:r w:rsidRPr="005C3AA2">
        <w:rPr>
          <w:rFonts w:ascii="Verdana" w:hAnsi="Verdana"/>
          <w:sz w:val="20"/>
          <w:szCs w:val="20"/>
        </w:rPr>
        <w:t>project. All systems components shall have been thoroughly tested and proven in</w:t>
      </w:r>
      <w:r w:rsidR="00685A1F" w:rsidRPr="005C3AA2">
        <w:rPr>
          <w:rFonts w:ascii="Verdana" w:hAnsi="Verdana"/>
          <w:sz w:val="20"/>
          <w:szCs w:val="20"/>
        </w:rPr>
        <w:t xml:space="preserve"> </w:t>
      </w:r>
      <w:r w:rsidRPr="005C3AA2">
        <w:rPr>
          <w:rFonts w:ascii="Verdana" w:hAnsi="Verdana"/>
          <w:sz w:val="20"/>
          <w:szCs w:val="20"/>
        </w:rPr>
        <w:t>actual use for at least two years in the U.S. commercial or industrial controls industry.</w:t>
      </w:r>
    </w:p>
    <w:p w14:paraId="2722887B" w14:textId="3AEE0EC2" w:rsidR="00181115" w:rsidRPr="005C3AA2" w:rsidRDefault="007A193F" w:rsidP="003068DA">
      <w:pPr>
        <w:pStyle w:val="ListParagraph"/>
        <w:numPr>
          <w:ilvl w:val="3"/>
          <w:numId w:val="13"/>
        </w:numPr>
        <w:rPr>
          <w:rFonts w:ascii="Verdana" w:hAnsi="Verdana"/>
          <w:sz w:val="20"/>
          <w:szCs w:val="20"/>
        </w:rPr>
      </w:pPr>
      <w:r w:rsidRPr="005C3AA2">
        <w:rPr>
          <w:rFonts w:ascii="Verdana" w:hAnsi="Verdana"/>
          <w:sz w:val="20"/>
          <w:szCs w:val="20"/>
        </w:rPr>
        <w:t>No mechanical equipment used for fire life safety or smoke control shall be</w:t>
      </w:r>
      <w:r w:rsidR="00417A75" w:rsidRPr="005C3AA2">
        <w:rPr>
          <w:rFonts w:ascii="Verdana" w:hAnsi="Verdana"/>
          <w:sz w:val="20"/>
          <w:szCs w:val="20"/>
        </w:rPr>
        <w:t xml:space="preserve"> </w:t>
      </w:r>
      <w:r w:rsidRPr="005C3AA2">
        <w:rPr>
          <w:rFonts w:ascii="Verdana" w:hAnsi="Verdana"/>
          <w:sz w:val="20"/>
          <w:szCs w:val="20"/>
        </w:rPr>
        <w:t xml:space="preserve">programmed for this service by the </w:t>
      </w:r>
      <w:r w:rsidR="009961CB">
        <w:rPr>
          <w:rFonts w:ascii="Verdana" w:hAnsi="Verdana"/>
          <w:sz w:val="20"/>
          <w:szCs w:val="20"/>
        </w:rPr>
        <w:t>BMS</w:t>
      </w:r>
      <w:r w:rsidRPr="005C3AA2">
        <w:rPr>
          <w:rFonts w:ascii="Verdana" w:hAnsi="Verdana"/>
          <w:sz w:val="20"/>
          <w:szCs w:val="20"/>
        </w:rPr>
        <w:t>.</w:t>
      </w:r>
    </w:p>
    <w:p w14:paraId="6435E260" w14:textId="65C1B96A" w:rsidR="00DA57A7" w:rsidRPr="005C3AA2" w:rsidRDefault="00AD7840" w:rsidP="003068DA">
      <w:pPr>
        <w:pStyle w:val="ListParagraph"/>
        <w:numPr>
          <w:ilvl w:val="3"/>
          <w:numId w:val="13"/>
        </w:numPr>
        <w:rPr>
          <w:rFonts w:ascii="Verdana" w:hAnsi="Verdana"/>
          <w:sz w:val="20"/>
          <w:szCs w:val="20"/>
        </w:rPr>
      </w:pPr>
      <w:r w:rsidRPr="005C3AA2">
        <w:rPr>
          <w:rFonts w:ascii="Verdana" w:hAnsi="Verdana"/>
          <w:sz w:val="20"/>
          <w:szCs w:val="20"/>
        </w:rPr>
        <w:t xml:space="preserve">The space zone control method is dry bulb temperature with additional instrumentation as specifically shown on the drawings for specialty applications. </w:t>
      </w:r>
      <w:r w:rsidR="001357D8" w:rsidRPr="005C3AA2">
        <w:rPr>
          <w:rFonts w:ascii="Verdana" w:hAnsi="Verdana"/>
          <w:sz w:val="20"/>
          <w:szCs w:val="20"/>
        </w:rPr>
        <w:t>Consideration shall be given to alternate technologies, i.e.</w:t>
      </w:r>
      <w:r w:rsidR="00E728C4">
        <w:rPr>
          <w:rFonts w:ascii="Verdana" w:hAnsi="Verdana"/>
          <w:sz w:val="20"/>
          <w:szCs w:val="20"/>
        </w:rPr>
        <w:t>,</w:t>
      </w:r>
      <w:r w:rsidR="001357D8" w:rsidRPr="005C3AA2">
        <w:rPr>
          <w:rFonts w:ascii="Verdana" w:hAnsi="Verdana"/>
          <w:sz w:val="20"/>
          <w:szCs w:val="20"/>
        </w:rPr>
        <w:t xml:space="preserve"> infrared temperature sensing, </w:t>
      </w:r>
      <w:r w:rsidR="006958A7" w:rsidRPr="005C3AA2">
        <w:rPr>
          <w:rFonts w:ascii="Verdana" w:hAnsi="Verdana"/>
          <w:sz w:val="20"/>
          <w:szCs w:val="20"/>
        </w:rPr>
        <w:t>combination temperature</w:t>
      </w:r>
      <w:r w:rsidR="003478DE" w:rsidRPr="005C3AA2">
        <w:rPr>
          <w:rFonts w:ascii="Verdana" w:hAnsi="Verdana"/>
          <w:sz w:val="20"/>
          <w:szCs w:val="20"/>
        </w:rPr>
        <w:t xml:space="preserve">/humidity/CO2 </w:t>
      </w:r>
      <w:r w:rsidR="001357D8" w:rsidRPr="005C3AA2">
        <w:rPr>
          <w:rFonts w:ascii="Verdana" w:hAnsi="Verdana"/>
          <w:sz w:val="20"/>
          <w:szCs w:val="20"/>
        </w:rPr>
        <w:t>on a case</w:t>
      </w:r>
      <w:r w:rsidR="00E728C4">
        <w:rPr>
          <w:rFonts w:ascii="Verdana" w:hAnsi="Verdana"/>
          <w:sz w:val="20"/>
          <w:szCs w:val="20"/>
        </w:rPr>
        <w:t>-</w:t>
      </w:r>
      <w:r w:rsidR="001357D8" w:rsidRPr="005C3AA2">
        <w:rPr>
          <w:rFonts w:ascii="Verdana" w:hAnsi="Verdana"/>
          <w:sz w:val="20"/>
          <w:szCs w:val="20"/>
        </w:rPr>
        <w:t>by</w:t>
      </w:r>
      <w:r w:rsidR="00E728C4">
        <w:rPr>
          <w:rFonts w:ascii="Verdana" w:hAnsi="Verdana"/>
          <w:sz w:val="20"/>
          <w:szCs w:val="20"/>
        </w:rPr>
        <w:t>-</w:t>
      </w:r>
      <w:r w:rsidR="001357D8" w:rsidRPr="005C3AA2">
        <w:rPr>
          <w:rFonts w:ascii="Verdana" w:hAnsi="Verdana"/>
          <w:sz w:val="20"/>
          <w:szCs w:val="20"/>
        </w:rPr>
        <w:t xml:space="preserve"> case basis.</w:t>
      </w:r>
      <w:r w:rsidR="00181115" w:rsidRPr="005C3AA2">
        <w:rPr>
          <w:rFonts w:ascii="Verdana" w:hAnsi="Verdana"/>
          <w:sz w:val="20"/>
          <w:szCs w:val="20"/>
        </w:rPr>
        <w:br/>
      </w:r>
    </w:p>
    <w:p w14:paraId="64A04B9B" w14:textId="7497A6A8" w:rsidR="003711FA" w:rsidRPr="005C3AA2" w:rsidRDefault="003711FA" w:rsidP="003068DA">
      <w:pPr>
        <w:pStyle w:val="ListParagraph"/>
        <w:numPr>
          <w:ilvl w:val="1"/>
          <w:numId w:val="81"/>
        </w:numPr>
        <w:rPr>
          <w:rFonts w:ascii="Verdana" w:hAnsi="Verdana"/>
          <w:sz w:val="20"/>
          <w:szCs w:val="20"/>
        </w:rPr>
      </w:pPr>
      <w:r w:rsidRPr="005C3AA2">
        <w:rPr>
          <w:rFonts w:ascii="Verdana" w:hAnsi="Verdana"/>
          <w:sz w:val="20"/>
          <w:szCs w:val="20"/>
        </w:rPr>
        <w:t>SCOPE OF WORK</w:t>
      </w:r>
      <w:r w:rsidRPr="005C3AA2">
        <w:rPr>
          <w:rFonts w:ascii="Verdana" w:hAnsi="Verdana"/>
          <w:sz w:val="20"/>
          <w:szCs w:val="20"/>
        </w:rPr>
        <w:br/>
      </w:r>
    </w:p>
    <w:p w14:paraId="2A51ED1F" w14:textId="57682E8A" w:rsidR="003711FA" w:rsidRPr="005C3AA2" w:rsidRDefault="003711FA" w:rsidP="0060382A">
      <w:pPr>
        <w:pStyle w:val="ListParagraph"/>
        <w:numPr>
          <w:ilvl w:val="2"/>
          <w:numId w:val="9"/>
        </w:numPr>
        <w:ind w:left="900"/>
        <w:rPr>
          <w:rFonts w:ascii="Verdana" w:hAnsi="Verdana" w:cs="Arial"/>
        </w:rPr>
      </w:pPr>
      <w:r w:rsidRPr="005C3AA2">
        <w:rPr>
          <w:rFonts w:ascii="Verdana" w:hAnsi="Verdana"/>
          <w:sz w:val="20"/>
          <w:szCs w:val="20"/>
        </w:rPr>
        <w:t xml:space="preserve">Furnish and install a fully integrated </w:t>
      </w:r>
      <w:r w:rsidR="009961CB">
        <w:rPr>
          <w:rFonts w:ascii="Verdana" w:hAnsi="Verdana"/>
          <w:sz w:val="20"/>
          <w:szCs w:val="20"/>
        </w:rPr>
        <w:t>Building Management</w:t>
      </w:r>
      <w:r w:rsidRPr="005C3AA2">
        <w:rPr>
          <w:rFonts w:ascii="Verdana" w:hAnsi="Verdana"/>
          <w:sz w:val="20"/>
          <w:szCs w:val="20"/>
        </w:rPr>
        <w:t xml:space="preserve"> System, incorporating direct digital control (DDC) for environmental controls, energy management, equipment monitoring and control, and subsystems as specified. The installation of the control system shall be performed under the direct supervision of the controls contractor with approved shop drawings, bill of materials, point-to-point wiring diagrams, graphic </w:t>
      </w:r>
      <w:r w:rsidR="00193516" w:rsidRPr="005C3AA2">
        <w:rPr>
          <w:rFonts w:ascii="Verdana" w:hAnsi="Verdana"/>
          <w:sz w:val="20"/>
          <w:szCs w:val="20"/>
        </w:rPr>
        <w:t>displays,</w:t>
      </w:r>
      <w:r w:rsidRPr="005C3AA2">
        <w:rPr>
          <w:rFonts w:ascii="Verdana" w:hAnsi="Verdana"/>
          <w:sz w:val="20"/>
          <w:szCs w:val="20"/>
        </w:rPr>
        <w:t xml:space="preserve"> and sequences of operation.</w:t>
      </w:r>
    </w:p>
    <w:p w14:paraId="24027543" w14:textId="466848D6" w:rsidR="003711FA" w:rsidRPr="005C3AA2" w:rsidRDefault="003711FA" w:rsidP="0060382A">
      <w:pPr>
        <w:pStyle w:val="ListParagraph"/>
        <w:numPr>
          <w:ilvl w:val="2"/>
          <w:numId w:val="9"/>
        </w:numPr>
        <w:ind w:left="900"/>
        <w:rPr>
          <w:rFonts w:ascii="Verdana" w:hAnsi="Verdana"/>
          <w:sz w:val="20"/>
          <w:szCs w:val="20"/>
        </w:rPr>
      </w:pPr>
      <w:r w:rsidRPr="005C3AA2">
        <w:rPr>
          <w:rFonts w:ascii="Verdana" w:hAnsi="Verdana"/>
          <w:sz w:val="20"/>
          <w:szCs w:val="20"/>
        </w:rPr>
        <w:t xml:space="preserve">All materials and equipment shall be standard components, regularly manufactured for </w:t>
      </w:r>
      <w:r w:rsidR="009961CB">
        <w:rPr>
          <w:rFonts w:ascii="Verdana" w:hAnsi="Verdana"/>
          <w:sz w:val="20"/>
          <w:szCs w:val="20"/>
        </w:rPr>
        <w:t>Building Management</w:t>
      </w:r>
      <w:r w:rsidRPr="005C3AA2">
        <w:rPr>
          <w:rFonts w:ascii="Verdana" w:hAnsi="Verdana"/>
          <w:sz w:val="20"/>
          <w:szCs w:val="20"/>
        </w:rPr>
        <w:t xml:space="preserve"> systems and not custom designed specifically for this project. All systems components shall have been thoroughly tested and proven in actual use for at least two years in the U.S. commercial or industrial controls industry.</w:t>
      </w:r>
    </w:p>
    <w:p w14:paraId="35A8D421" w14:textId="2BBCEC5D" w:rsidR="003711FA" w:rsidRPr="005C3AA2" w:rsidRDefault="003711FA" w:rsidP="0060382A">
      <w:pPr>
        <w:pStyle w:val="ListParagraph"/>
        <w:numPr>
          <w:ilvl w:val="2"/>
          <w:numId w:val="9"/>
        </w:numPr>
        <w:ind w:left="900"/>
        <w:rPr>
          <w:rFonts w:ascii="Verdana" w:hAnsi="Verdana"/>
          <w:sz w:val="20"/>
          <w:szCs w:val="20"/>
        </w:rPr>
      </w:pPr>
      <w:r w:rsidRPr="005C3AA2">
        <w:rPr>
          <w:rFonts w:ascii="Verdana" w:hAnsi="Verdana"/>
          <w:sz w:val="20"/>
          <w:szCs w:val="20"/>
        </w:rPr>
        <w:t xml:space="preserve">Provide all </w:t>
      </w:r>
      <w:r w:rsidR="009961CB">
        <w:rPr>
          <w:rFonts w:ascii="Verdana" w:hAnsi="Verdana"/>
          <w:sz w:val="20"/>
          <w:szCs w:val="20"/>
        </w:rPr>
        <w:t>BMS</w:t>
      </w:r>
      <w:r w:rsidRPr="005C3AA2">
        <w:rPr>
          <w:rFonts w:ascii="Verdana" w:hAnsi="Verdana"/>
          <w:sz w:val="20"/>
          <w:szCs w:val="20"/>
        </w:rPr>
        <w:t xml:space="preserve"> communication and instrumentation wiring for a complete and operable system. All wiring shall be installed in accordance with </w:t>
      </w:r>
      <w:r w:rsidR="0040455F" w:rsidRPr="005C3AA2">
        <w:rPr>
          <w:rFonts w:ascii="Verdana" w:hAnsi="Verdana"/>
          <w:sz w:val="20"/>
          <w:szCs w:val="20"/>
        </w:rPr>
        <w:t xml:space="preserve">local standards and codes </w:t>
      </w:r>
      <w:r w:rsidRPr="005C3AA2">
        <w:rPr>
          <w:rFonts w:ascii="Verdana" w:hAnsi="Verdana"/>
          <w:sz w:val="20"/>
          <w:szCs w:val="20"/>
        </w:rPr>
        <w:t>and the specifications of this project.</w:t>
      </w:r>
    </w:p>
    <w:p w14:paraId="07BDBF58" w14:textId="5F53D4D7" w:rsidR="003711FA" w:rsidRPr="005C3AA2" w:rsidRDefault="003711FA" w:rsidP="0060382A">
      <w:pPr>
        <w:pStyle w:val="ListParagraph"/>
        <w:numPr>
          <w:ilvl w:val="2"/>
          <w:numId w:val="9"/>
        </w:numPr>
        <w:ind w:left="900"/>
        <w:rPr>
          <w:rFonts w:ascii="Verdana" w:hAnsi="Verdana"/>
          <w:sz w:val="20"/>
          <w:szCs w:val="20"/>
        </w:rPr>
      </w:pPr>
      <w:r w:rsidRPr="005643AC">
        <w:rPr>
          <w:rFonts w:ascii="Verdana" w:hAnsi="Verdana"/>
          <w:sz w:val="20"/>
          <w:szCs w:val="20"/>
        </w:rPr>
        <w:t xml:space="preserve">Provide integration of new products and data into the existing campus Niagara Supervisor following the guideline listed in </w:t>
      </w:r>
      <w:r w:rsidR="005A32AC" w:rsidRPr="005643AC">
        <w:rPr>
          <w:rFonts w:ascii="Verdana" w:hAnsi="Verdana"/>
          <w:sz w:val="20"/>
          <w:szCs w:val="20"/>
        </w:rPr>
        <w:t>the specifications of this project</w:t>
      </w:r>
      <w:r w:rsidRPr="005643AC">
        <w:rPr>
          <w:rFonts w:ascii="Verdana" w:hAnsi="Verdana"/>
          <w:sz w:val="20"/>
          <w:szCs w:val="20"/>
        </w:rPr>
        <w:t xml:space="preserve">. Coordination with </w:t>
      </w:r>
      <w:r w:rsidR="00D813E7">
        <w:rPr>
          <w:rFonts w:ascii="Verdana" w:hAnsi="Verdana"/>
          <w:sz w:val="20"/>
          <w:szCs w:val="20"/>
        </w:rPr>
        <w:t>Caltech</w:t>
      </w:r>
      <w:r w:rsidR="004674DC" w:rsidRPr="007973E6">
        <w:rPr>
          <w:rFonts w:ascii="Verdana" w:hAnsi="Verdana"/>
          <w:sz w:val="20"/>
          <w:szCs w:val="20"/>
        </w:rPr>
        <w:t xml:space="preserve"> </w:t>
      </w:r>
      <w:r w:rsidR="004674DC" w:rsidRPr="00F34873">
        <w:rPr>
          <w:rFonts w:ascii="Verdana" w:hAnsi="Verdana"/>
          <w:sz w:val="20"/>
          <w:szCs w:val="20"/>
        </w:rPr>
        <w:t>BMS Controls Shop</w:t>
      </w:r>
      <w:r w:rsidR="00F34873">
        <w:rPr>
          <w:rFonts w:ascii="Verdana" w:hAnsi="Verdana"/>
          <w:sz w:val="20"/>
          <w:szCs w:val="20"/>
        </w:rPr>
        <w:t xml:space="preserve"> </w:t>
      </w:r>
      <w:r w:rsidR="009676B6" w:rsidRPr="005643AC">
        <w:rPr>
          <w:rFonts w:ascii="Verdana" w:hAnsi="Verdana"/>
          <w:sz w:val="20"/>
          <w:szCs w:val="20"/>
        </w:rPr>
        <w:t>as</w:t>
      </w:r>
      <w:r w:rsidRPr="005643AC">
        <w:rPr>
          <w:rFonts w:ascii="Verdana" w:hAnsi="Verdana"/>
          <w:sz w:val="20"/>
          <w:szCs w:val="20"/>
        </w:rPr>
        <w:t xml:space="preserve"> required </w:t>
      </w:r>
      <w:r w:rsidR="009676B6" w:rsidRPr="005643AC">
        <w:rPr>
          <w:rFonts w:ascii="Verdana" w:hAnsi="Verdana"/>
          <w:sz w:val="20"/>
          <w:szCs w:val="20"/>
        </w:rPr>
        <w:t>to</w:t>
      </w:r>
      <w:r w:rsidRPr="005643AC">
        <w:rPr>
          <w:rFonts w:ascii="Verdana" w:hAnsi="Verdana"/>
          <w:sz w:val="20"/>
          <w:szCs w:val="20"/>
        </w:rPr>
        <w:t xml:space="preserve"> gaining access to the campus</w:t>
      </w:r>
      <w:r w:rsidR="001E3DD0" w:rsidRPr="005C3AA2">
        <w:rPr>
          <w:rFonts w:ascii="Verdana" w:hAnsi="Verdana"/>
          <w:sz w:val="20"/>
          <w:szCs w:val="20"/>
        </w:rPr>
        <w:t xml:space="preserve"> </w:t>
      </w:r>
      <w:r w:rsidRPr="005C3AA2">
        <w:rPr>
          <w:rFonts w:ascii="Verdana" w:hAnsi="Verdana"/>
          <w:sz w:val="20"/>
          <w:szCs w:val="20"/>
        </w:rPr>
        <w:t>supervisor server.</w:t>
      </w:r>
    </w:p>
    <w:p w14:paraId="426365ED" w14:textId="187BC102" w:rsidR="001D4C97" w:rsidRPr="005C3AA2" w:rsidRDefault="003711FA" w:rsidP="0060382A">
      <w:pPr>
        <w:pStyle w:val="ListParagraph"/>
        <w:numPr>
          <w:ilvl w:val="2"/>
          <w:numId w:val="9"/>
        </w:numPr>
        <w:ind w:left="900"/>
        <w:rPr>
          <w:rFonts w:ascii="Verdana" w:hAnsi="Verdana"/>
          <w:sz w:val="20"/>
          <w:szCs w:val="20"/>
        </w:rPr>
      </w:pPr>
      <w:r w:rsidRPr="005C3AA2">
        <w:rPr>
          <w:rFonts w:ascii="Verdana" w:hAnsi="Verdana"/>
          <w:sz w:val="20"/>
          <w:szCs w:val="20"/>
        </w:rPr>
        <w:t xml:space="preserve">Comply with the </w:t>
      </w:r>
      <w:r w:rsidR="00D813E7">
        <w:rPr>
          <w:rFonts w:ascii="Verdana" w:hAnsi="Verdana"/>
          <w:sz w:val="20"/>
          <w:szCs w:val="20"/>
        </w:rPr>
        <w:t>Caltech</w:t>
      </w:r>
      <w:r w:rsidRPr="005C3AA2">
        <w:rPr>
          <w:rFonts w:ascii="Verdana" w:hAnsi="Verdana"/>
          <w:sz w:val="20"/>
          <w:szCs w:val="20"/>
        </w:rPr>
        <w:t>’s Campus Standards for graphic development, graphic navigation, point naming convention, controller programming and analog point change of value limits</w:t>
      </w:r>
      <w:r w:rsidR="000C00AE" w:rsidRPr="005C3AA2">
        <w:rPr>
          <w:rFonts w:ascii="Verdana" w:hAnsi="Verdana"/>
          <w:sz w:val="20"/>
          <w:szCs w:val="20"/>
        </w:rPr>
        <w:t xml:space="preserve">. </w:t>
      </w:r>
      <w:r w:rsidR="001E3DD0" w:rsidRPr="005C3AA2">
        <w:rPr>
          <w:rFonts w:ascii="Verdana" w:hAnsi="Verdana"/>
          <w:sz w:val="20"/>
          <w:szCs w:val="20"/>
        </w:rPr>
        <w:t>Reference A</w:t>
      </w:r>
      <w:r w:rsidR="0094076C" w:rsidRPr="005C3AA2">
        <w:rPr>
          <w:rFonts w:ascii="Verdana" w:hAnsi="Verdana"/>
          <w:sz w:val="20"/>
          <w:szCs w:val="20"/>
        </w:rPr>
        <w:t xml:space="preserve">ppendices included </w:t>
      </w:r>
      <w:r w:rsidR="00086E6E" w:rsidRPr="005C3AA2">
        <w:rPr>
          <w:rFonts w:ascii="Verdana" w:hAnsi="Verdana"/>
          <w:sz w:val="20"/>
          <w:szCs w:val="20"/>
        </w:rPr>
        <w:t>in the specifications</w:t>
      </w:r>
      <w:r w:rsidR="003A2DF2">
        <w:rPr>
          <w:rFonts w:ascii="Verdana" w:hAnsi="Verdana"/>
          <w:sz w:val="20"/>
          <w:szCs w:val="20"/>
        </w:rPr>
        <w:t xml:space="preserve"> </w:t>
      </w:r>
      <w:r w:rsidR="007E25E0">
        <w:rPr>
          <w:rFonts w:ascii="Verdana" w:hAnsi="Verdana"/>
          <w:sz w:val="20"/>
          <w:szCs w:val="20"/>
        </w:rPr>
        <w:t xml:space="preserve">are for </w:t>
      </w:r>
      <w:r w:rsidR="003A2DF2">
        <w:rPr>
          <w:rFonts w:ascii="Verdana" w:hAnsi="Verdana"/>
          <w:sz w:val="20"/>
          <w:szCs w:val="20"/>
        </w:rPr>
        <w:t>reference</w:t>
      </w:r>
      <w:r w:rsidR="007E25E0">
        <w:rPr>
          <w:rFonts w:ascii="Verdana" w:hAnsi="Verdana"/>
          <w:sz w:val="20"/>
          <w:szCs w:val="20"/>
        </w:rPr>
        <w:t xml:space="preserve"> only. F</w:t>
      </w:r>
      <w:r w:rsidR="007E25E0" w:rsidRPr="005C3AA2">
        <w:rPr>
          <w:rFonts w:ascii="Verdana" w:hAnsi="Verdana"/>
          <w:sz w:val="20"/>
          <w:szCs w:val="20"/>
        </w:rPr>
        <w:t xml:space="preserve">or the latest </w:t>
      </w:r>
      <w:r w:rsidR="00D813E7">
        <w:rPr>
          <w:rFonts w:ascii="Verdana" w:hAnsi="Verdana"/>
          <w:sz w:val="20"/>
          <w:szCs w:val="20"/>
        </w:rPr>
        <w:t>Caltech</w:t>
      </w:r>
      <w:r w:rsidR="007E25E0" w:rsidRPr="009B1558">
        <w:rPr>
          <w:rFonts w:ascii="Verdana" w:hAnsi="Verdana"/>
          <w:sz w:val="20"/>
          <w:szCs w:val="20"/>
        </w:rPr>
        <w:t xml:space="preserve"> standards </w:t>
      </w:r>
      <w:r w:rsidR="00374D67">
        <w:rPr>
          <w:rFonts w:ascii="Verdana" w:hAnsi="Verdana"/>
          <w:sz w:val="20"/>
          <w:szCs w:val="20"/>
        </w:rPr>
        <w:t xml:space="preserve">check </w:t>
      </w:r>
      <w:r w:rsidR="007E25E0" w:rsidRPr="009B1558">
        <w:rPr>
          <w:rFonts w:ascii="Verdana" w:hAnsi="Verdana"/>
          <w:sz w:val="20"/>
          <w:szCs w:val="20"/>
        </w:rPr>
        <w:t xml:space="preserve">on-line for latest versions for the project. </w:t>
      </w:r>
      <w:hyperlink r:id="rId13" w:history="1">
        <w:r w:rsidR="007E25E0" w:rsidRPr="009B1558">
          <w:rPr>
            <w:rStyle w:val="Hyperlink"/>
            <w:sz w:val="20"/>
            <w:szCs w:val="20"/>
          </w:rPr>
          <w:t>https://facilitiesoperations.</w:t>
        </w:r>
        <w:r w:rsidR="00D813E7">
          <w:rPr>
            <w:rStyle w:val="Hyperlink"/>
            <w:sz w:val="20"/>
            <w:szCs w:val="20"/>
          </w:rPr>
          <w:t>Caltech</w:t>
        </w:r>
        <w:r w:rsidR="007E25E0" w:rsidRPr="009B1558">
          <w:rPr>
            <w:rStyle w:val="Hyperlink"/>
            <w:sz w:val="20"/>
            <w:szCs w:val="20"/>
          </w:rPr>
          <w:t>.edu/assetmanagement/namingstandards</w:t>
        </w:r>
      </w:hyperlink>
      <w:r w:rsidRPr="005C3AA2">
        <w:rPr>
          <w:rFonts w:ascii="Verdana" w:hAnsi="Verdana"/>
          <w:sz w:val="20"/>
          <w:szCs w:val="20"/>
        </w:rPr>
        <w:t xml:space="preserve"> </w:t>
      </w:r>
    </w:p>
    <w:p w14:paraId="2CD9F0E4" w14:textId="28F760CA" w:rsidR="000C00AE" w:rsidRPr="005C3AA2" w:rsidRDefault="006F6447" w:rsidP="0060382A">
      <w:pPr>
        <w:pStyle w:val="ListParagraph"/>
        <w:numPr>
          <w:ilvl w:val="2"/>
          <w:numId w:val="9"/>
        </w:numPr>
        <w:ind w:left="900"/>
        <w:rPr>
          <w:rFonts w:ascii="Verdana" w:hAnsi="Verdana"/>
          <w:sz w:val="20"/>
          <w:szCs w:val="20"/>
        </w:rPr>
      </w:pPr>
      <w:r w:rsidRPr="00FB73AF">
        <w:rPr>
          <w:rFonts w:ascii="Verdana" w:hAnsi="Verdana"/>
          <w:sz w:val="20"/>
          <w:szCs w:val="20"/>
        </w:rPr>
        <w:t>Provide support for issue resolution of identified 3rd party commissioning measures</w:t>
      </w:r>
      <w:r w:rsidR="00FB73AF">
        <w:rPr>
          <w:rFonts w:ascii="Verdana" w:hAnsi="Verdana"/>
          <w:sz w:val="20"/>
          <w:szCs w:val="20"/>
        </w:rPr>
        <w:t>.</w:t>
      </w:r>
      <w:r w:rsidR="00E642C5" w:rsidRPr="005C3AA2">
        <w:rPr>
          <w:rFonts w:ascii="Verdana" w:hAnsi="Verdana"/>
          <w:sz w:val="20"/>
          <w:szCs w:val="20"/>
        </w:rPr>
        <w:br/>
      </w:r>
    </w:p>
    <w:p w14:paraId="43B9645F" w14:textId="77777777" w:rsidR="00E642C5" w:rsidRPr="005C3AA2" w:rsidRDefault="00E642C5" w:rsidP="00E642C5">
      <w:pPr>
        <w:pStyle w:val="ListParagraph"/>
        <w:ind w:left="0"/>
        <w:rPr>
          <w:rFonts w:ascii="Verdana" w:hAnsi="Verdana"/>
          <w:sz w:val="20"/>
          <w:szCs w:val="20"/>
        </w:rPr>
      </w:pPr>
    </w:p>
    <w:p w14:paraId="4F0794A3" w14:textId="1D623E31" w:rsidR="003711FA" w:rsidRPr="005C3AA2" w:rsidRDefault="00F735EF" w:rsidP="003068DA">
      <w:pPr>
        <w:pStyle w:val="ListParagraph"/>
        <w:numPr>
          <w:ilvl w:val="1"/>
          <w:numId w:val="81"/>
        </w:numPr>
        <w:rPr>
          <w:rFonts w:ascii="Verdana" w:hAnsi="Verdana"/>
          <w:sz w:val="20"/>
          <w:szCs w:val="20"/>
        </w:rPr>
      </w:pPr>
      <w:r w:rsidRPr="005C3AA2">
        <w:rPr>
          <w:rFonts w:ascii="Verdana" w:hAnsi="Verdana"/>
          <w:sz w:val="20"/>
          <w:szCs w:val="20"/>
        </w:rPr>
        <w:t>WORK BY OTHERS</w:t>
      </w:r>
      <w:r w:rsidR="00232F46" w:rsidRPr="005C3AA2">
        <w:rPr>
          <w:rFonts w:ascii="Verdana" w:hAnsi="Verdana"/>
          <w:sz w:val="20"/>
          <w:szCs w:val="20"/>
        </w:rPr>
        <w:br/>
      </w:r>
    </w:p>
    <w:p w14:paraId="10DC6F74" w14:textId="664DAA24" w:rsidR="003711FA" w:rsidRPr="005C3AA2" w:rsidRDefault="00BC1C68" w:rsidP="003068DA">
      <w:pPr>
        <w:pStyle w:val="ListParagraph"/>
        <w:numPr>
          <w:ilvl w:val="2"/>
          <w:numId w:val="10"/>
        </w:numPr>
        <w:ind w:left="900"/>
        <w:rPr>
          <w:rFonts w:ascii="Verdana" w:hAnsi="Verdana"/>
          <w:sz w:val="20"/>
          <w:szCs w:val="20"/>
        </w:rPr>
      </w:pPr>
      <w:r>
        <w:rPr>
          <w:rFonts w:ascii="Verdana" w:hAnsi="Verdana"/>
          <w:sz w:val="20"/>
          <w:szCs w:val="20"/>
        </w:rPr>
        <w:t>Section</w:t>
      </w:r>
      <w:r w:rsidR="003711FA" w:rsidRPr="005C3AA2">
        <w:rPr>
          <w:rFonts w:ascii="Verdana" w:hAnsi="Verdana"/>
          <w:sz w:val="20"/>
          <w:szCs w:val="20"/>
        </w:rPr>
        <w:t xml:space="preserve"> 23 Mechanical Contractor shall install all wells, valves, pressure taps, control dampers, air flow stations, flow meters, etc. that may be furnished by </w:t>
      </w:r>
      <w:r w:rsidR="009961CB">
        <w:rPr>
          <w:rFonts w:ascii="Verdana" w:hAnsi="Verdana"/>
          <w:sz w:val="20"/>
          <w:szCs w:val="20"/>
        </w:rPr>
        <w:t>BMS</w:t>
      </w:r>
      <w:r w:rsidR="003711FA" w:rsidRPr="005C3AA2">
        <w:rPr>
          <w:rFonts w:ascii="Verdana" w:hAnsi="Verdana"/>
          <w:sz w:val="20"/>
          <w:szCs w:val="20"/>
        </w:rPr>
        <w:t xml:space="preserve"> controls subcontractor. Mechanical Contractor is also responsible for </w:t>
      </w:r>
      <w:r w:rsidR="009961CB">
        <w:rPr>
          <w:rFonts w:ascii="Verdana" w:hAnsi="Verdana"/>
          <w:sz w:val="20"/>
          <w:szCs w:val="20"/>
        </w:rPr>
        <w:t>BMS</w:t>
      </w:r>
      <w:r w:rsidR="003711FA" w:rsidRPr="005C3AA2">
        <w:rPr>
          <w:rFonts w:ascii="Verdana" w:hAnsi="Verdana"/>
          <w:sz w:val="20"/>
          <w:szCs w:val="20"/>
        </w:rPr>
        <w:t xml:space="preserve"> control panel and instrumentation factory mounting charges on primary HVAC equipment and terminal units before shipping to the job site. </w:t>
      </w:r>
    </w:p>
    <w:p w14:paraId="369859B2" w14:textId="5DDB7A9C" w:rsidR="003711FA" w:rsidRPr="005C3AA2" w:rsidRDefault="00BC1C68" w:rsidP="003068DA">
      <w:pPr>
        <w:pStyle w:val="ListParagraph"/>
        <w:numPr>
          <w:ilvl w:val="2"/>
          <w:numId w:val="10"/>
        </w:numPr>
        <w:ind w:left="900"/>
        <w:rPr>
          <w:rFonts w:ascii="Verdana" w:hAnsi="Verdana"/>
          <w:sz w:val="20"/>
          <w:szCs w:val="20"/>
        </w:rPr>
      </w:pPr>
      <w:r>
        <w:rPr>
          <w:rFonts w:ascii="Verdana" w:hAnsi="Verdana"/>
          <w:sz w:val="20"/>
          <w:szCs w:val="20"/>
        </w:rPr>
        <w:t>Section</w:t>
      </w:r>
      <w:r w:rsidR="003711FA" w:rsidRPr="005C3AA2">
        <w:rPr>
          <w:rFonts w:ascii="Verdana" w:hAnsi="Verdana"/>
          <w:sz w:val="20"/>
          <w:szCs w:val="20"/>
        </w:rPr>
        <w:t xml:space="preserve"> 26 Electrical Contractor shall provide:</w:t>
      </w:r>
    </w:p>
    <w:p w14:paraId="0DB5C6D4" w14:textId="1629AE67" w:rsidR="003711FA" w:rsidRPr="005C3AA2" w:rsidRDefault="003711FA" w:rsidP="003068DA">
      <w:pPr>
        <w:pStyle w:val="ListParagraph"/>
        <w:numPr>
          <w:ilvl w:val="3"/>
          <w:numId w:val="10"/>
        </w:numPr>
        <w:rPr>
          <w:rFonts w:ascii="Verdana" w:hAnsi="Verdana"/>
          <w:sz w:val="20"/>
          <w:szCs w:val="20"/>
        </w:rPr>
      </w:pPr>
      <w:r w:rsidRPr="005C3AA2">
        <w:rPr>
          <w:rFonts w:ascii="Verdana" w:hAnsi="Verdana"/>
          <w:sz w:val="20"/>
          <w:szCs w:val="20"/>
        </w:rPr>
        <w:t xml:space="preserve">120V power junction boxes for all </w:t>
      </w:r>
      <w:r w:rsidR="009961CB">
        <w:rPr>
          <w:rFonts w:ascii="Verdana" w:hAnsi="Verdana"/>
          <w:sz w:val="20"/>
          <w:szCs w:val="20"/>
        </w:rPr>
        <w:t>BMS</w:t>
      </w:r>
      <w:r w:rsidRPr="005C3AA2">
        <w:rPr>
          <w:rFonts w:ascii="Verdana" w:hAnsi="Verdana"/>
          <w:sz w:val="20"/>
          <w:szCs w:val="20"/>
        </w:rPr>
        <w:t xml:space="preserve"> and/or temperature control panels.</w:t>
      </w:r>
    </w:p>
    <w:p w14:paraId="1199593B" w14:textId="77777777" w:rsidR="003711FA" w:rsidRPr="005C3AA2" w:rsidRDefault="003711FA" w:rsidP="003068DA">
      <w:pPr>
        <w:pStyle w:val="ListParagraph"/>
        <w:numPr>
          <w:ilvl w:val="3"/>
          <w:numId w:val="10"/>
        </w:numPr>
        <w:rPr>
          <w:rFonts w:ascii="Verdana" w:hAnsi="Verdana"/>
          <w:sz w:val="20"/>
          <w:szCs w:val="20"/>
        </w:rPr>
      </w:pPr>
      <w:r w:rsidRPr="005C3AA2">
        <w:rPr>
          <w:rFonts w:ascii="Verdana" w:hAnsi="Verdana"/>
          <w:sz w:val="20"/>
          <w:szCs w:val="20"/>
        </w:rPr>
        <w:t>Wiring of all power feeds through all disconnects and starters to electrical motors.</w:t>
      </w:r>
    </w:p>
    <w:p w14:paraId="4300F856" w14:textId="77777777" w:rsidR="003711FA" w:rsidRPr="005C3AA2" w:rsidRDefault="003711FA" w:rsidP="003068DA">
      <w:pPr>
        <w:pStyle w:val="ListParagraph"/>
        <w:numPr>
          <w:ilvl w:val="3"/>
          <w:numId w:val="10"/>
        </w:numPr>
        <w:rPr>
          <w:rFonts w:ascii="Verdana" w:hAnsi="Verdana"/>
          <w:sz w:val="20"/>
          <w:szCs w:val="20"/>
        </w:rPr>
      </w:pPr>
      <w:r w:rsidRPr="005C3AA2">
        <w:rPr>
          <w:rFonts w:ascii="Verdana" w:hAnsi="Verdana"/>
          <w:sz w:val="20"/>
          <w:szCs w:val="20"/>
        </w:rPr>
        <w:t>Installation and wiring of Variable Frequency Drives.</w:t>
      </w:r>
    </w:p>
    <w:p w14:paraId="1743D529" w14:textId="77777777" w:rsidR="003711FA" w:rsidRPr="005C3AA2" w:rsidRDefault="003711FA" w:rsidP="003068DA">
      <w:pPr>
        <w:pStyle w:val="ListParagraph"/>
        <w:numPr>
          <w:ilvl w:val="3"/>
          <w:numId w:val="10"/>
        </w:numPr>
        <w:rPr>
          <w:rFonts w:ascii="Verdana" w:hAnsi="Verdana"/>
          <w:sz w:val="20"/>
          <w:szCs w:val="20"/>
        </w:rPr>
      </w:pPr>
      <w:r w:rsidRPr="005C3AA2">
        <w:rPr>
          <w:rFonts w:ascii="Verdana" w:hAnsi="Verdana"/>
          <w:sz w:val="20"/>
          <w:szCs w:val="20"/>
        </w:rPr>
        <w:t>Wiring of any remote start/stop switches and manual or automatic motor speed control devices.</w:t>
      </w:r>
    </w:p>
    <w:p w14:paraId="2055382C" w14:textId="77777777" w:rsidR="003711FA" w:rsidRPr="005C3AA2" w:rsidRDefault="003711FA" w:rsidP="003068DA">
      <w:pPr>
        <w:pStyle w:val="ListParagraph"/>
        <w:numPr>
          <w:ilvl w:val="3"/>
          <w:numId w:val="10"/>
        </w:numPr>
        <w:rPr>
          <w:rFonts w:ascii="Verdana" w:hAnsi="Verdana"/>
          <w:sz w:val="20"/>
          <w:szCs w:val="20"/>
        </w:rPr>
      </w:pPr>
      <w:r w:rsidRPr="005C3AA2">
        <w:rPr>
          <w:rFonts w:ascii="Verdana" w:hAnsi="Verdana"/>
          <w:sz w:val="20"/>
          <w:szCs w:val="20"/>
        </w:rPr>
        <w:t>All fire alarm interface wiring to HVAC equipment, fire/smoke dampers or other devices required for fire safety shutdown or smoke control.</w:t>
      </w:r>
    </w:p>
    <w:p w14:paraId="20BAE257" w14:textId="76EA5238" w:rsidR="00F052B6" w:rsidRPr="00E0682D" w:rsidRDefault="009961CB" w:rsidP="003068DA">
      <w:pPr>
        <w:pStyle w:val="ListParagraph"/>
        <w:numPr>
          <w:ilvl w:val="2"/>
          <w:numId w:val="10"/>
        </w:numPr>
        <w:ind w:left="900"/>
        <w:rPr>
          <w:rFonts w:ascii="Verdana" w:hAnsi="Verdana"/>
          <w:sz w:val="20"/>
          <w:szCs w:val="20"/>
        </w:rPr>
      </w:pPr>
      <w:r w:rsidRPr="00E0682D">
        <w:rPr>
          <w:rFonts w:ascii="Verdana" w:hAnsi="Verdana"/>
          <w:sz w:val="20"/>
          <w:szCs w:val="20"/>
        </w:rPr>
        <w:t>BMS</w:t>
      </w:r>
      <w:r w:rsidR="00F052B6" w:rsidRPr="00E0682D">
        <w:rPr>
          <w:rFonts w:ascii="Verdana" w:hAnsi="Verdana"/>
          <w:sz w:val="20"/>
          <w:szCs w:val="20"/>
        </w:rPr>
        <w:t xml:space="preserve"> </w:t>
      </w:r>
      <w:r w:rsidR="00004B7B" w:rsidRPr="00E0682D">
        <w:rPr>
          <w:rFonts w:ascii="Verdana" w:hAnsi="Verdana"/>
          <w:sz w:val="20"/>
          <w:szCs w:val="20"/>
        </w:rPr>
        <w:t xml:space="preserve">Campus </w:t>
      </w:r>
      <w:r w:rsidR="00F052B6" w:rsidRPr="00E0682D">
        <w:rPr>
          <w:rFonts w:ascii="Verdana" w:hAnsi="Verdana"/>
          <w:sz w:val="20"/>
          <w:szCs w:val="20"/>
        </w:rPr>
        <w:t>Ethernet network</w:t>
      </w:r>
      <w:r w:rsidR="00F922E6" w:rsidRPr="00E0682D">
        <w:rPr>
          <w:rFonts w:ascii="Verdana" w:hAnsi="Verdana"/>
          <w:sz w:val="20"/>
          <w:szCs w:val="20"/>
        </w:rPr>
        <w:t xml:space="preserve">, including all hardware (routers, switches, firewalls, </w:t>
      </w:r>
      <w:r w:rsidR="000D292E" w:rsidRPr="00E0682D">
        <w:rPr>
          <w:rFonts w:ascii="Verdana" w:hAnsi="Verdana"/>
          <w:sz w:val="20"/>
          <w:szCs w:val="20"/>
        </w:rPr>
        <w:t>patch</w:t>
      </w:r>
      <w:r w:rsidR="00F922E6" w:rsidRPr="00E0682D">
        <w:rPr>
          <w:rFonts w:ascii="Verdana" w:hAnsi="Verdana"/>
          <w:sz w:val="20"/>
          <w:szCs w:val="20"/>
        </w:rPr>
        <w:t xml:space="preserve"> panels, </w:t>
      </w:r>
      <w:r w:rsidR="000D292E" w:rsidRPr="00E0682D">
        <w:rPr>
          <w:rFonts w:ascii="Verdana" w:hAnsi="Verdana"/>
          <w:sz w:val="20"/>
          <w:szCs w:val="20"/>
        </w:rPr>
        <w:t>patch</w:t>
      </w:r>
      <w:r w:rsidR="00F922E6" w:rsidRPr="00E0682D">
        <w:rPr>
          <w:rFonts w:ascii="Verdana" w:hAnsi="Verdana"/>
          <w:sz w:val="20"/>
          <w:szCs w:val="20"/>
        </w:rPr>
        <w:t xml:space="preserve"> cords, cabinets, </w:t>
      </w:r>
      <w:r w:rsidR="00EE2766" w:rsidRPr="00E0682D">
        <w:rPr>
          <w:rFonts w:ascii="Verdana" w:hAnsi="Verdana"/>
          <w:sz w:val="20"/>
          <w:szCs w:val="20"/>
        </w:rPr>
        <w:t>etc.</w:t>
      </w:r>
      <w:r w:rsidR="00F922E6" w:rsidRPr="00E0682D">
        <w:rPr>
          <w:rFonts w:ascii="Verdana" w:hAnsi="Verdana"/>
          <w:sz w:val="20"/>
          <w:szCs w:val="20"/>
        </w:rPr>
        <w:t>) is</w:t>
      </w:r>
      <w:r w:rsidR="000D292E" w:rsidRPr="00E0682D">
        <w:rPr>
          <w:rFonts w:ascii="Verdana" w:hAnsi="Verdana"/>
          <w:sz w:val="20"/>
          <w:szCs w:val="20"/>
        </w:rPr>
        <w:t xml:space="preserve"> respon</w:t>
      </w:r>
      <w:r w:rsidR="00DF37DD" w:rsidRPr="00E0682D">
        <w:rPr>
          <w:rFonts w:ascii="Verdana" w:hAnsi="Verdana"/>
          <w:sz w:val="20"/>
          <w:szCs w:val="20"/>
        </w:rPr>
        <w:t xml:space="preserve">sibility of </w:t>
      </w:r>
      <w:r w:rsidR="00D813E7">
        <w:rPr>
          <w:rFonts w:ascii="Verdana" w:hAnsi="Verdana"/>
          <w:sz w:val="20"/>
          <w:szCs w:val="20"/>
        </w:rPr>
        <w:t>Caltech</w:t>
      </w:r>
      <w:r w:rsidR="00DF37DD" w:rsidRPr="00E0682D">
        <w:rPr>
          <w:rFonts w:ascii="Verdana" w:hAnsi="Verdana"/>
          <w:sz w:val="20"/>
          <w:szCs w:val="20"/>
        </w:rPr>
        <w:t>.</w:t>
      </w:r>
      <w:r w:rsidR="00F922E6" w:rsidRPr="00E0682D">
        <w:rPr>
          <w:rFonts w:ascii="Verdana" w:hAnsi="Verdana"/>
          <w:sz w:val="20"/>
          <w:szCs w:val="20"/>
        </w:rPr>
        <w:t xml:space="preserve"> </w:t>
      </w:r>
    </w:p>
    <w:p w14:paraId="37F7088E" w14:textId="1661154C" w:rsidR="00EC3A17" w:rsidRPr="00E0682D" w:rsidRDefault="007C333F" w:rsidP="003068DA">
      <w:pPr>
        <w:pStyle w:val="ListParagraph"/>
        <w:numPr>
          <w:ilvl w:val="3"/>
          <w:numId w:val="10"/>
        </w:numPr>
        <w:rPr>
          <w:rFonts w:ascii="Verdana" w:hAnsi="Verdana"/>
          <w:sz w:val="20"/>
          <w:szCs w:val="20"/>
        </w:rPr>
      </w:pPr>
      <w:r w:rsidRPr="00E0682D">
        <w:rPr>
          <w:rFonts w:ascii="Verdana" w:hAnsi="Verdana"/>
          <w:sz w:val="20"/>
          <w:szCs w:val="20"/>
        </w:rPr>
        <w:t>Controls</w:t>
      </w:r>
      <w:r w:rsidR="00EC3A17" w:rsidRPr="00E0682D">
        <w:rPr>
          <w:rFonts w:ascii="Verdana" w:hAnsi="Verdana"/>
          <w:sz w:val="20"/>
          <w:szCs w:val="20"/>
        </w:rPr>
        <w:t xml:space="preserve"> Contractor shall be responsible for designing the communication networks and coordination with </w:t>
      </w:r>
      <w:r w:rsidR="00D813E7">
        <w:rPr>
          <w:rFonts w:ascii="Verdana" w:hAnsi="Verdana"/>
          <w:sz w:val="20"/>
          <w:szCs w:val="20"/>
        </w:rPr>
        <w:t>Caltech</w:t>
      </w:r>
      <w:r w:rsidR="001D6C1F" w:rsidRPr="007973E6">
        <w:rPr>
          <w:rFonts w:ascii="Verdana" w:hAnsi="Verdana"/>
          <w:sz w:val="20"/>
          <w:szCs w:val="20"/>
        </w:rPr>
        <w:t xml:space="preserve"> </w:t>
      </w:r>
      <w:r w:rsidR="00EC3A17" w:rsidRPr="00E0682D">
        <w:rPr>
          <w:rFonts w:ascii="Verdana" w:hAnsi="Verdana"/>
          <w:sz w:val="20"/>
          <w:szCs w:val="20"/>
        </w:rPr>
        <w:t>IT department.</w:t>
      </w:r>
    </w:p>
    <w:p w14:paraId="12432D51" w14:textId="257ACE44" w:rsidR="00F052B6" w:rsidRPr="00E0682D" w:rsidRDefault="00EC3A17" w:rsidP="003068DA">
      <w:pPr>
        <w:pStyle w:val="ListParagraph"/>
        <w:numPr>
          <w:ilvl w:val="3"/>
          <w:numId w:val="10"/>
        </w:numPr>
        <w:rPr>
          <w:rFonts w:ascii="Verdana" w:hAnsi="Verdana"/>
          <w:sz w:val="20"/>
          <w:szCs w:val="20"/>
        </w:rPr>
      </w:pPr>
      <w:r w:rsidRPr="00E0682D">
        <w:rPr>
          <w:rFonts w:ascii="Verdana" w:hAnsi="Verdana"/>
          <w:sz w:val="20"/>
          <w:szCs w:val="20"/>
        </w:rPr>
        <w:t xml:space="preserve">Secondary </w:t>
      </w:r>
      <w:r w:rsidR="009E6609" w:rsidRPr="00E0682D">
        <w:rPr>
          <w:rFonts w:ascii="Verdana" w:hAnsi="Verdana"/>
          <w:sz w:val="20"/>
          <w:szCs w:val="20"/>
        </w:rPr>
        <w:t xml:space="preserve">IP based controller network </w:t>
      </w:r>
      <w:r w:rsidR="007C333F" w:rsidRPr="00E0682D">
        <w:rPr>
          <w:rFonts w:ascii="Verdana" w:hAnsi="Verdana"/>
          <w:sz w:val="20"/>
          <w:szCs w:val="20"/>
        </w:rPr>
        <w:t xml:space="preserve">designed, </w:t>
      </w:r>
      <w:r w:rsidR="00BC1C68" w:rsidRPr="00E0682D">
        <w:rPr>
          <w:rFonts w:ascii="Verdana" w:hAnsi="Verdana"/>
          <w:sz w:val="20"/>
          <w:szCs w:val="20"/>
        </w:rPr>
        <w:t>furnished,</w:t>
      </w:r>
      <w:r w:rsidR="009E6609" w:rsidRPr="00E0682D">
        <w:rPr>
          <w:rFonts w:ascii="Verdana" w:hAnsi="Verdana"/>
          <w:sz w:val="20"/>
          <w:szCs w:val="20"/>
        </w:rPr>
        <w:t xml:space="preserve"> and installed by Controls </w:t>
      </w:r>
      <w:r w:rsidR="00E0682D" w:rsidRPr="00E0682D">
        <w:rPr>
          <w:rFonts w:ascii="Verdana" w:hAnsi="Verdana"/>
          <w:sz w:val="20"/>
          <w:szCs w:val="20"/>
        </w:rPr>
        <w:t>Contractor. D</w:t>
      </w:r>
      <w:r w:rsidR="009F0B72" w:rsidRPr="00E0682D">
        <w:rPr>
          <w:rFonts w:ascii="Verdana" w:hAnsi="Verdana"/>
          <w:sz w:val="20"/>
          <w:szCs w:val="20"/>
        </w:rPr>
        <w:t xml:space="preserve">esign shall be </w:t>
      </w:r>
      <w:r w:rsidR="00B64A6C" w:rsidRPr="00E0682D">
        <w:rPr>
          <w:rFonts w:ascii="Verdana" w:hAnsi="Verdana"/>
          <w:sz w:val="20"/>
          <w:szCs w:val="20"/>
        </w:rPr>
        <w:t>submitted</w:t>
      </w:r>
      <w:r w:rsidR="009F0B72" w:rsidRPr="00E0682D">
        <w:rPr>
          <w:rFonts w:ascii="Verdana" w:hAnsi="Verdana"/>
          <w:sz w:val="20"/>
          <w:szCs w:val="20"/>
        </w:rPr>
        <w:t xml:space="preserve"> for review and approval by </w:t>
      </w:r>
      <w:r w:rsidR="00D813E7">
        <w:rPr>
          <w:rFonts w:ascii="Verdana" w:hAnsi="Verdana"/>
          <w:sz w:val="20"/>
          <w:szCs w:val="20"/>
        </w:rPr>
        <w:t>Caltech</w:t>
      </w:r>
      <w:r w:rsidR="004674DC" w:rsidRPr="007973E6">
        <w:rPr>
          <w:rFonts w:ascii="Verdana" w:hAnsi="Verdana"/>
          <w:sz w:val="20"/>
          <w:szCs w:val="20"/>
        </w:rPr>
        <w:t xml:space="preserve"> </w:t>
      </w:r>
      <w:r w:rsidR="004674DC" w:rsidRPr="00F34873">
        <w:rPr>
          <w:rFonts w:ascii="Verdana" w:hAnsi="Verdana"/>
          <w:sz w:val="20"/>
          <w:szCs w:val="20"/>
        </w:rPr>
        <w:t>BMS Controls Shop</w:t>
      </w:r>
      <w:r w:rsidR="001D6C1F">
        <w:rPr>
          <w:rFonts w:ascii="Verdana" w:hAnsi="Verdana"/>
          <w:sz w:val="20"/>
          <w:szCs w:val="20"/>
        </w:rPr>
        <w:t xml:space="preserve"> </w:t>
      </w:r>
      <w:r w:rsidR="001D604E" w:rsidRPr="00E0682D">
        <w:rPr>
          <w:rFonts w:ascii="Verdana" w:hAnsi="Verdana"/>
          <w:sz w:val="20"/>
          <w:szCs w:val="20"/>
        </w:rPr>
        <w:t>representative</w:t>
      </w:r>
      <w:r w:rsidR="00E0682D" w:rsidRPr="00E0682D">
        <w:rPr>
          <w:rFonts w:ascii="Verdana" w:hAnsi="Verdana"/>
          <w:sz w:val="20"/>
          <w:szCs w:val="20"/>
        </w:rPr>
        <w:t xml:space="preserve"> prior to </w:t>
      </w:r>
      <w:r w:rsidR="004674DC">
        <w:rPr>
          <w:rFonts w:ascii="Verdana" w:hAnsi="Verdana"/>
          <w:sz w:val="20"/>
          <w:szCs w:val="20"/>
        </w:rPr>
        <w:t xml:space="preserve">start of </w:t>
      </w:r>
      <w:r w:rsidR="00E0682D" w:rsidRPr="00E0682D">
        <w:rPr>
          <w:rFonts w:ascii="Verdana" w:hAnsi="Verdana"/>
          <w:sz w:val="20"/>
          <w:szCs w:val="20"/>
        </w:rPr>
        <w:t>work</w:t>
      </w:r>
      <w:r w:rsidR="001D604E" w:rsidRPr="00E0682D">
        <w:rPr>
          <w:rFonts w:ascii="Verdana" w:hAnsi="Verdana"/>
          <w:sz w:val="20"/>
          <w:szCs w:val="20"/>
        </w:rPr>
        <w:t>.</w:t>
      </w:r>
      <w:r w:rsidR="0056745E" w:rsidRPr="00E0682D">
        <w:rPr>
          <w:rFonts w:ascii="Verdana" w:hAnsi="Verdana"/>
          <w:sz w:val="20"/>
          <w:szCs w:val="20"/>
        </w:rPr>
        <w:t xml:space="preserve"> </w:t>
      </w:r>
      <w:r w:rsidR="00FF4AA2" w:rsidRPr="00E0682D">
        <w:rPr>
          <w:rFonts w:ascii="Verdana" w:hAnsi="Verdana"/>
          <w:sz w:val="20"/>
          <w:szCs w:val="20"/>
        </w:rPr>
        <w:br/>
      </w:r>
    </w:p>
    <w:p w14:paraId="68941D36" w14:textId="00970812" w:rsidR="003711FA" w:rsidRPr="005C3AA2" w:rsidRDefault="00DC42D2" w:rsidP="003068DA">
      <w:pPr>
        <w:pStyle w:val="ListParagraph"/>
        <w:numPr>
          <w:ilvl w:val="1"/>
          <w:numId w:val="81"/>
        </w:numPr>
        <w:rPr>
          <w:rFonts w:ascii="Verdana" w:hAnsi="Verdana"/>
          <w:sz w:val="20"/>
          <w:szCs w:val="20"/>
        </w:rPr>
      </w:pPr>
      <w:r w:rsidRPr="005C3AA2">
        <w:rPr>
          <w:rFonts w:ascii="Verdana" w:hAnsi="Verdana"/>
          <w:sz w:val="20"/>
          <w:szCs w:val="20"/>
        </w:rPr>
        <w:t>QUALITY ASSURANCE</w:t>
      </w:r>
      <w:r w:rsidRPr="005C3AA2">
        <w:rPr>
          <w:rFonts w:ascii="Verdana" w:hAnsi="Verdana"/>
          <w:sz w:val="20"/>
          <w:szCs w:val="20"/>
        </w:rPr>
        <w:br/>
      </w:r>
    </w:p>
    <w:p w14:paraId="294FF6BE" w14:textId="24EBC3C9" w:rsidR="003711FA" w:rsidRPr="005C3AA2" w:rsidRDefault="003711FA" w:rsidP="003068DA">
      <w:pPr>
        <w:pStyle w:val="ListParagraph"/>
        <w:numPr>
          <w:ilvl w:val="2"/>
          <w:numId w:val="12"/>
        </w:numPr>
        <w:ind w:left="900"/>
        <w:rPr>
          <w:rFonts w:ascii="Verdana" w:hAnsi="Verdana"/>
          <w:sz w:val="20"/>
          <w:szCs w:val="20"/>
        </w:rPr>
      </w:pPr>
      <w:r w:rsidRPr="005C3AA2">
        <w:rPr>
          <w:rFonts w:ascii="Verdana" w:hAnsi="Verdana"/>
          <w:sz w:val="20"/>
          <w:szCs w:val="20"/>
        </w:rPr>
        <w:t xml:space="preserve">The </w:t>
      </w:r>
      <w:r w:rsidR="009961CB">
        <w:rPr>
          <w:rFonts w:ascii="Verdana" w:hAnsi="Verdana"/>
          <w:sz w:val="20"/>
          <w:szCs w:val="20"/>
        </w:rPr>
        <w:t>BMS</w:t>
      </w:r>
      <w:r w:rsidRPr="005C3AA2">
        <w:rPr>
          <w:rFonts w:ascii="Verdana" w:hAnsi="Verdana"/>
          <w:sz w:val="20"/>
          <w:szCs w:val="20"/>
        </w:rPr>
        <w:t xml:space="preserve"> system shall be engineered, installed, </w:t>
      </w:r>
      <w:r w:rsidR="00BF52A5" w:rsidRPr="005C3AA2">
        <w:rPr>
          <w:rFonts w:ascii="Verdana" w:hAnsi="Verdana"/>
          <w:sz w:val="20"/>
          <w:szCs w:val="20"/>
        </w:rPr>
        <w:t>commissioned,</w:t>
      </w:r>
      <w:r w:rsidRPr="005C3AA2">
        <w:rPr>
          <w:rFonts w:ascii="Verdana" w:hAnsi="Verdana"/>
          <w:sz w:val="20"/>
          <w:szCs w:val="20"/>
        </w:rPr>
        <w:t xml:space="preserve"> and serviced by the manufacturers authorized local representative. All personnel shall be factory trained with a minimum of 3 years’ experience in the installation and maintenance of </w:t>
      </w:r>
      <w:r w:rsidR="009961CB">
        <w:rPr>
          <w:rFonts w:ascii="Verdana" w:hAnsi="Verdana"/>
          <w:sz w:val="20"/>
          <w:szCs w:val="20"/>
        </w:rPr>
        <w:t>BMS</w:t>
      </w:r>
      <w:r w:rsidRPr="005C3AA2">
        <w:rPr>
          <w:rFonts w:ascii="Verdana" w:hAnsi="Verdana"/>
          <w:sz w:val="20"/>
          <w:szCs w:val="20"/>
        </w:rPr>
        <w:t xml:space="preserve"> and HVAC systems similar in size and complexity to the </w:t>
      </w:r>
      <w:r w:rsidR="00D813E7">
        <w:rPr>
          <w:rFonts w:ascii="Verdana" w:hAnsi="Verdana"/>
          <w:sz w:val="20"/>
          <w:szCs w:val="20"/>
        </w:rPr>
        <w:t>Caltech</w:t>
      </w:r>
      <w:r w:rsidR="001D6C1F" w:rsidRPr="007973E6">
        <w:rPr>
          <w:rFonts w:ascii="Verdana" w:hAnsi="Verdana"/>
          <w:sz w:val="20"/>
          <w:szCs w:val="20"/>
        </w:rPr>
        <w:t xml:space="preserve"> </w:t>
      </w:r>
      <w:r w:rsidR="009961CB">
        <w:rPr>
          <w:rFonts w:ascii="Verdana" w:hAnsi="Verdana"/>
          <w:sz w:val="20"/>
          <w:szCs w:val="20"/>
        </w:rPr>
        <w:t>BMS</w:t>
      </w:r>
      <w:r w:rsidRPr="005C3AA2">
        <w:rPr>
          <w:rFonts w:ascii="Verdana" w:hAnsi="Verdana"/>
          <w:sz w:val="20"/>
          <w:szCs w:val="20"/>
        </w:rPr>
        <w:t xml:space="preserve"> system.  The manufacturer shall also have a maintenance service center operating 24/7 within 50 miles of the </w:t>
      </w:r>
      <w:r w:rsidR="00D813E7">
        <w:rPr>
          <w:rFonts w:ascii="Verdana" w:hAnsi="Verdana"/>
          <w:sz w:val="20"/>
          <w:szCs w:val="20"/>
        </w:rPr>
        <w:t>Caltech</w:t>
      </w:r>
      <w:r w:rsidR="001D6C1F">
        <w:rPr>
          <w:rFonts w:ascii="Verdana" w:hAnsi="Verdana"/>
          <w:sz w:val="20"/>
          <w:szCs w:val="20"/>
        </w:rPr>
        <w:t xml:space="preserve"> campus</w:t>
      </w:r>
      <w:r w:rsidRPr="005C3AA2">
        <w:rPr>
          <w:rFonts w:ascii="Verdana" w:hAnsi="Verdana"/>
          <w:sz w:val="20"/>
          <w:szCs w:val="20"/>
        </w:rPr>
        <w:t>. The service center shall have technical staff, spare parts inventory and necessary test and diagnostic equipment.</w:t>
      </w:r>
    </w:p>
    <w:p w14:paraId="18A13B10" w14:textId="77777777" w:rsidR="003711FA" w:rsidRPr="005C3AA2" w:rsidRDefault="003711FA" w:rsidP="003068DA">
      <w:pPr>
        <w:pStyle w:val="ListParagraph"/>
        <w:numPr>
          <w:ilvl w:val="2"/>
          <w:numId w:val="12"/>
        </w:numPr>
        <w:ind w:left="900"/>
        <w:rPr>
          <w:rFonts w:ascii="Verdana" w:hAnsi="Verdana"/>
          <w:sz w:val="20"/>
          <w:szCs w:val="20"/>
        </w:rPr>
      </w:pPr>
      <w:r w:rsidRPr="503C8CB4">
        <w:rPr>
          <w:rFonts w:ascii="Verdana" w:hAnsi="Verdana"/>
          <w:sz w:val="20"/>
          <w:szCs w:val="20"/>
        </w:rPr>
        <w:lastRenderedPageBreak/>
        <w:t>The Contractor shall have at least 2 full-time journeyman employees who are Tridium Niagara 4 Certified with relevant project experience on at least 3 projects of similar size and complexity at the time of bid and contract award. One of these employees must be included in a project staffing plan and assigned to the project upon award for its duration. Contractor to provide resumes for all staff members included in the project staffing plan. Resume to include years in trade and relevant project examples for each member of staff.</w:t>
      </w:r>
    </w:p>
    <w:p w14:paraId="7C638B6F" w14:textId="03C2C021" w:rsidR="003711FA" w:rsidRPr="005C3AA2" w:rsidRDefault="6A5833EE" w:rsidP="003068DA">
      <w:pPr>
        <w:pStyle w:val="ListParagraph"/>
        <w:numPr>
          <w:ilvl w:val="2"/>
          <w:numId w:val="12"/>
        </w:numPr>
        <w:ind w:left="900"/>
        <w:rPr>
          <w:rFonts w:ascii="Verdana" w:hAnsi="Verdana"/>
          <w:sz w:val="20"/>
          <w:szCs w:val="20"/>
        </w:rPr>
      </w:pPr>
      <w:bookmarkStart w:id="29" w:name="_Toc484001886"/>
      <w:r w:rsidRPr="5F801818">
        <w:rPr>
          <w:rFonts w:ascii="Verdana" w:hAnsi="Verdana"/>
          <w:sz w:val="20"/>
          <w:szCs w:val="20"/>
        </w:rPr>
        <w:t xml:space="preserve">All </w:t>
      </w:r>
      <w:r w:rsidR="00EE2766" w:rsidRPr="5F801818">
        <w:rPr>
          <w:rFonts w:ascii="Verdana" w:hAnsi="Verdana"/>
          <w:sz w:val="20"/>
          <w:szCs w:val="20"/>
        </w:rPr>
        <w:t>BACnet</w:t>
      </w:r>
      <w:r w:rsidRPr="5F801818">
        <w:rPr>
          <w:rFonts w:ascii="Verdana" w:hAnsi="Verdana"/>
          <w:sz w:val="20"/>
          <w:szCs w:val="20"/>
        </w:rPr>
        <w:t xml:space="preserve"> controllers shall be BTL certified.</w:t>
      </w:r>
      <w:bookmarkEnd w:id="29"/>
    </w:p>
    <w:p w14:paraId="345C9062" w14:textId="77777777" w:rsidR="003711FA" w:rsidRPr="005C3AA2" w:rsidRDefault="003711FA" w:rsidP="003068DA">
      <w:pPr>
        <w:pStyle w:val="ListParagraph"/>
        <w:numPr>
          <w:ilvl w:val="2"/>
          <w:numId w:val="12"/>
        </w:numPr>
        <w:ind w:left="900"/>
        <w:rPr>
          <w:rFonts w:ascii="Verdana" w:hAnsi="Verdana"/>
          <w:sz w:val="20"/>
          <w:szCs w:val="20"/>
        </w:rPr>
      </w:pPr>
      <w:r w:rsidRPr="005C3AA2">
        <w:rPr>
          <w:rFonts w:ascii="Verdana" w:hAnsi="Verdana"/>
          <w:sz w:val="20"/>
          <w:szCs w:val="20"/>
        </w:rPr>
        <w:t>Materials and equipment shall be the catalogued products of manufacturers regularly engaged in production and installation of automatic environmental control systems and shall be the manufacturer’s latest standard design that complies with these specification requirements.</w:t>
      </w:r>
    </w:p>
    <w:p w14:paraId="6E0FAE9B" w14:textId="576179EF" w:rsidR="003711FA" w:rsidRPr="005C3AA2" w:rsidRDefault="003711FA" w:rsidP="003068DA">
      <w:pPr>
        <w:pStyle w:val="ListParagraph"/>
        <w:numPr>
          <w:ilvl w:val="2"/>
          <w:numId w:val="12"/>
        </w:numPr>
        <w:ind w:left="900"/>
        <w:rPr>
          <w:rFonts w:ascii="Verdana" w:hAnsi="Verdana"/>
          <w:sz w:val="20"/>
          <w:szCs w:val="20"/>
        </w:rPr>
      </w:pPr>
      <w:r w:rsidRPr="005C3AA2">
        <w:rPr>
          <w:rFonts w:ascii="Verdana" w:hAnsi="Verdana"/>
          <w:sz w:val="20"/>
          <w:szCs w:val="20"/>
        </w:rPr>
        <w:t xml:space="preserve">All systems, equipment, components, accessories, </w:t>
      </w:r>
      <w:r w:rsidR="003C7CA3" w:rsidRPr="005C3AA2">
        <w:rPr>
          <w:rFonts w:ascii="Verdana" w:hAnsi="Verdana"/>
          <w:sz w:val="20"/>
          <w:szCs w:val="20"/>
        </w:rPr>
        <w:t>software,</w:t>
      </w:r>
      <w:r w:rsidRPr="005C3AA2">
        <w:rPr>
          <w:rFonts w:ascii="Verdana" w:hAnsi="Verdana"/>
          <w:sz w:val="20"/>
          <w:szCs w:val="20"/>
        </w:rPr>
        <w:t xml:space="preserve"> and installation hardware must be new, free from defects and currently in production.</w:t>
      </w:r>
    </w:p>
    <w:p w14:paraId="2820FDF6" w14:textId="2D5A71F9" w:rsidR="003711FA" w:rsidRPr="00683A1D" w:rsidRDefault="004F3DC6" w:rsidP="003068DA">
      <w:pPr>
        <w:pStyle w:val="ListParagraph"/>
        <w:numPr>
          <w:ilvl w:val="2"/>
          <w:numId w:val="12"/>
        </w:numPr>
        <w:ind w:left="900"/>
        <w:rPr>
          <w:rFonts w:ascii="Verdana" w:hAnsi="Verdana"/>
          <w:sz w:val="20"/>
          <w:szCs w:val="20"/>
        </w:rPr>
      </w:pPr>
      <w:bookmarkStart w:id="30" w:name="_Toc484001888"/>
      <w:r w:rsidRPr="00683A1D">
        <w:rPr>
          <w:rFonts w:ascii="Verdana" w:hAnsi="Verdana"/>
          <w:sz w:val="20"/>
          <w:szCs w:val="20"/>
        </w:rPr>
        <w:t>Furnish</w:t>
      </w:r>
      <w:r w:rsidR="002B0463" w:rsidRPr="00683A1D">
        <w:rPr>
          <w:rFonts w:ascii="Verdana" w:hAnsi="Verdana"/>
          <w:sz w:val="20"/>
          <w:szCs w:val="20"/>
        </w:rPr>
        <w:t>ed</w:t>
      </w:r>
      <w:r w:rsidRPr="00683A1D">
        <w:rPr>
          <w:rFonts w:ascii="Verdana" w:hAnsi="Verdana"/>
          <w:sz w:val="20"/>
          <w:szCs w:val="20"/>
        </w:rPr>
        <w:t xml:space="preserve"> instruments, control devices</w:t>
      </w:r>
      <w:r w:rsidR="003711FA" w:rsidRPr="00683A1D">
        <w:rPr>
          <w:rFonts w:ascii="Verdana" w:hAnsi="Verdana"/>
          <w:sz w:val="20"/>
          <w:szCs w:val="20"/>
        </w:rPr>
        <w:t xml:space="preserve"> </w:t>
      </w:r>
      <w:r w:rsidR="008D2DDC" w:rsidRPr="00683A1D">
        <w:rPr>
          <w:rFonts w:ascii="Verdana" w:hAnsi="Verdana"/>
          <w:sz w:val="20"/>
          <w:szCs w:val="20"/>
        </w:rPr>
        <w:t>of same product type</w:t>
      </w:r>
      <w:r w:rsidR="000318C6" w:rsidRPr="00683A1D">
        <w:rPr>
          <w:rFonts w:ascii="Verdana" w:hAnsi="Verdana"/>
          <w:sz w:val="20"/>
          <w:szCs w:val="20"/>
        </w:rPr>
        <w:t>,</w:t>
      </w:r>
      <w:r w:rsidR="008D2DDC" w:rsidRPr="00683A1D">
        <w:rPr>
          <w:rFonts w:ascii="Verdana" w:hAnsi="Verdana"/>
          <w:sz w:val="20"/>
          <w:szCs w:val="20"/>
        </w:rPr>
        <w:t xml:space="preserve"> </w:t>
      </w:r>
      <w:r w:rsidR="002B0463" w:rsidRPr="00683A1D">
        <w:rPr>
          <w:rFonts w:ascii="Verdana" w:hAnsi="Verdana"/>
          <w:sz w:val="20"/>
          <w:szCs w:val="20"/>
        </w:rPr>
        <w:t>service</w:t>
      </w:r>
      <w:r w:rsidR="008D2DDC" w:rsidRPr="00683A1D">
        <w:rPr>
          <w:rFonts w:ascii="Verdana" w:hAnsi="Verdana"/>
          <w:sz w:val="20"/>
          <w:szCs w:val="20"/>
        </w:rPr>
        <w:t xml:space="preserve"> and</w:t>
      </w:r>
      <w:r w:rsidR="00C333F2" w:rsidRPr="00683A1D">
        <w:rPr>
          <w:rFonts w:ascii="Verdana" w:hAnsi="Verdana"/>
          <w:sz w:val="20"/>
          <w:szCs w:val="20"/>
        </w:rPr>
        <w:t>/or</w:t>
      </w:r>
      <w:r w:rsidR="008D2DDC" w:rsidRPr="00683A1D">
        <w:rPr>
          <w:rFonts w:ascii="Verdana" w:hAnsi="Verdana"/>
          <w:sz w:val="20"/>
          <w:szCs w:val="20"/>
        </w:rPr>
        <w:t xml:space="preserve"> application </w:t>
      </w:r>
      <w:r w:rsidR="002B0463" w:rsidRPr="00683A1D">
        <w:rPr>
          <w:rFonts w:ascii="Verdana" w:hAnsi="Verdana"/>
          <w:sz w:val="20"/>
          <w:szCs w:val="20"/>
        </w:rPr>
        <w:t>shall be of</w:t>
      </w:r>
      <w:r w:rsidR="003711FA" w:rsidRPr="00683A1D">
        <w:rPr>
          <w:rFonts w:ascii="Verdana" w:hAnsi="Verdana"/>
          <w:sz w:val="20"/>
          <w:szCs w:val="20"/>
        </w:rPr>
        <w:t xml:space="preserve"> same manufacturer throughout the project</w:t>
      </w:r>
      <w:r w:rsidR="008D2DDC" w:rsidRPr="00683A1D">
        <w:rPr>
          <w:rFonts w:ascii="Verdana" w:hAnsi="Verdana"/>
          <w:sz w:val="20"/>
          <w:szCs w:val="20"/>
        </w:rPr>
        <w:t>.</w:t>
      </w:r>
      <w:bookmarkEnd w:id="30"/>
    </w:p>
    <w:p w14:paraId="7A999E78" w14:textId="77777777" w:rsidR="003711FA" w:rsidRPr="005C3AA2" w:rsidRDefault="003711FA" w:rsidP="003068DA">
      <w:pPr>
        <w:pStyle w:val="ListParagraph"/>
        <w:numPr>
          <w:ilvl w:val="2"/>
          <w:numId w:val="12"/>
        </w:numPr>
        <w:ind w:left="900"/>
        <w:rPr>
          <w:rFonts w:ascii="Verdana" w:hAnsi="Verdana"/>
          <w:sz w:val="20"/>
          <w:szCs w:val="20"/>
        </w:rPr>
      </w:pPr>
      <w:bookmarkStart w:id="31" w:name="_Toc484001889"/>
      <w:r w:rsidRPr="005C3AA2">
        <w:rPr>
          <w:rFonts w:ascii="Verdana" w:hAnsi="Verdana"/>
          <w:sz w:val="20"/>
          <w:szCs w:val="20"/>
        </w:rPr>
        <w:t>Install and operationally check systems utilizing factory-trained competent technicians skilled in the setting and adjustment of equipment used in this project.</w:t>
      </w:r>
      <w:bookmarkEnd w:id="31"/>
    </w:p>
    <w:p w14:paraId="20443B73" w14:textId="46C79FAF" w:rsidR="003711FA" w:rsidRPr="005C3AA2" w:rsidRDefault="003711FA" w:rsidP="003068DA">
      <w:pPr>
        <w:pStyle w:val="ListParagraph"/>
        <w:numPr>
          <w:ilvl w:val="2"/>
          <w:numId w:val="12"/>
        </w:numPr>
        <w:ind w:left="900"/>
        <w:rPr>
          <w:rFonts w:ascii="Verdana" w:hAnsi="Verdana"/>
          <w:sz w:val="20"/>
          <w:szCs w:val="20"/>
        </w:rPr>
      </w:pPr>
      <w:bookmarkStart w:id="32" w:name="_Toc484001890"/>
      <w:r w:rsidRPr="005C3AA2">
        <w:rPr>
          <w:rFonts w:ascii="Verdana" w:hAnsi="Verdana"/>
          <w:sz w:val="20"/>
          <w:szCs w:val="20"/>
        </w:rPr>
        <w:t>Test, adjust, and calibrate all end</w:t>
      </w:r>
      <w:r w:rsidR="00E728C4">
        <w:rPr>
          <w:rFonts w:ascii="Verdana" w:hAnsi="Verdana"/>
          <w:sz w:val="20"/>
          <w:szCs w:val="20"/>
        </w:rPr>
        <w:t>-</w:t>
      </w:r>
      <w:r w:rsidRPr="005C3AA2">
        <w:rPr>
          <w:rFonts w:ascii="Verdana" w:hAnsi="Verdana"/>
          <w:sz w:val="20"/>
          <w:szCs w:val="20"/>
        </w:rPr>
        <w:t>to</w:t>
      </w:r>
      <w:r w:rsidR="00E728C4">
        <w:rPr>
          <w:rFonts w:ascii="Verdana" w:hAnsi="Verdana"/>
          <w:sz w:val="20"/>
          <w:szCs w:val="20"/>
        </w:rPr>
        <w:t>-</w:t>
      </w:r>
      <w:r w:rsidRPr="005C3AA2">
        <w:rPr>
          <w:rFonts w:ascii="Verdana" w:hAnsi="Verdana"/>
          <w:sz w:val="20"/>
          <w:szCs w:val="20"/>
        </w:rPr>
        <w:t>end instruments installed by the contractor prior to commissioning</w:t>
      </w:r>
      <w:bookmarkEnd w:id="32"/>
      <w:r w:rsidRPr="005C3AA2">
        <w:rPr>
          <w:rFonts w:ascii="Verdana" w:hAnsi="Verdana"/>
          <w:sz w:val="20"/>
          <w:szCs w:val="20"/>
        </w:rPr>
        <w:t>.</w:t>
      </w:r>
    </w:p>
    <w:p w14:paraId="21DC466A" w14:textId="29011153" w:rsidR="003711FA" w:rsidRPr="005C3AA2" w:rsidRDefault="003711FA" w:rsidP="003068DA">
      <w:pPr>
        <w:pStyle w:val="ListParagraph"/>
        <w:numPr>
          <w:ilvl w:val="2"/>
          <w:numId w:val="12"/>
        </w:numPr>
        <w:ind w:left="900"/>
        <w:rPr>
          <w:rFonts w:ascii="Verdana" w:hAnsi="Verdana"/>
          <w:sz w:val="20"/>
          <w:szCs w:val="20"/>
        </w:rPr>
      </w:pPr>
      <w:bookmarkStart w:id="33" w:name="_Toc484001891"/>
      <w:r w:rsidRPr="005C3AA2">
        <w:rPr>
          <w:rFonts w:ascii="Verdana" w:hAnsi="Verdana"/>
          <w:sz w:val="20"/>
          <w:szCs w:val="20"/>
        </w:rPr>
        <w:t xml:space="preserve">Follow project communication protocol for all correspondence. Any changes, decisions, etc. must be properly documented and approved by the relevant </w:t>
      </w:r>
      <w:r w:rsidR="00D813E7">
        <w:rPr>
          <w:rFonts w:ascii="Verdana" w:hAnsi="Verdana"/>
          <w:sz w:val="20"/>
          <w:szCs w:val="20"/>
        </w:rPr>
        <w:t>Caltech</w:t>
      </w:r>
      <w:r w:rsidRPr="005C3AA2">
        <w:rPr>
          <w:rFonts w:ascii="Verdana" w:hAnsi="Verdana"/>
          <w:sz w:val="20"/>
          <w:szCs w:val="20"/>
        </w:rPr>
        <w:t xml:space="preserve"> Representative.</w:t>
      </w:r>
      <w:bookmarkEnd w:id="33"/>
      <w:r w:rsidRPr="005C3AA2">
        <w:rPr>
          <w:rFonts w:ascii="Verdana" w:hAnsi="Verdana"/>
          <w:sz w:val="20"/>
          <w:szCs w:val="20"/>
        </w:rPr>
        <w:t xml:space="preserve"> </w:t>
      </w:r>
    </w:p>
    <w:p w14:paraId="1A861C6A" w14:textId="77777777" w:rsidR="003711FA" w:rsidRPr="005C3AA2" w:rsidRDefault="003711FA" w:rsidP="003068DA">
      <w:pPr>
        <w:pStyle w:val="ListParagraph"/>
        <w:numPr>
          <w:ilvl w:val="2"/>
          <w:numId w:val="12"/>
        </w:numPr>
        <w:ind w:left="900"/>
        <w:rPr>
          <w:rFonts w:ascii="Verdana" w:hAnsi="Verdana"/>
          <w:sz w:val="20"/>
          <w:szCs w:val="20"/>
        </w:rPr>
      </w:pPr>
      <w:bookmarkStart w:id="34" w:name="_Toc484001892"/>
      <w:r w:rsidRPr="005C3AA2">
        <w:rPr>
          <w:rFonts w:ascii="Verdana" w:hAnsi="Verdana"/>
          <w:sz w:val="20"/>
          <w:szCs w:val="20"/>
        </w:rPr>
        <w:t>Request for Interpretation (RFI) shall include:</w:t>
      </w:r>
      <w:bookmarkEnd w:id="34"/>
    </w:p>
    <w:p w14:paraId="25FCC20F" w14:textId="77777777" w:rsidR="003711FA" w:rsidRPr="00BE2FB1" w:rsidRDefault="003711FA" w:rsidP="003068DA">
      <w:pPr>
        <w:pStyle w:val="ListParagraph"/>
        <w:numPr>
          <w:ilvl w:val="3"/>
          <w:numId w:val="14"/>
        </w:numPr>
        <w:tabs>
          <w:tab w:val="clear" w:pos="1267"/>
        </w:tabs>
        <w:rPr>
          <w:rFonts w:ascii="Verdana" w:hAnsi="Verdana"/>
          <w:sz w:val="20"/>
          <w:szCs w:val="20"/>
        </w:rPr>
      </w:pPr>
      <w:r w:rsidRPr="00BE2FB1">
        <w:rPr>
          <w:rFonts w:ascii="Verdana" w:hAnsi="Verdana"/>
          <w:sz w:val="20"/>
          <w:szCs w:val="20"/>
        </w:rPr>
        <w:t>Referenced drawing and/or Specification Section number</w:t>
      </w:r>
    </w:p>
    <w:p w14:paraId="6CAD9216" w14:textId="77777777" w:rsidR="003711FA" w:rsidRPr="00BE2FB1" w:rsidRDefault="003711FA" w:rsidP="003068DA">
      <w:pPr>
        <w:pStyle w:val="ListParagraph"/>
        <w:numPr>
          <w:ilvl w:val="3"/>
          <w:numId w:val="14"/>
        </w:numPr>
        <w:tabs>
          <w:tab w:val="clear" w:pos="1267"/>
          <w:tab w:val="num" w:pos="1440"/>
        </w:tabs>
        <w:rPr>
          <w:rFonts w:ascii="Verdana" w:hAnsi="Verdana"/>
          <w:sz w:val="20"/>
          <w:szCs w:val="20"/>
        </w:rPr>
      </w:pPr>
      <w:r w:rsidRPr="00BE2FB1">
        <w:rPr>
          <w:rFonts w:ascii="Verdana" w:hAnsi="Verdana"/>
          <w:sz w:val="20"/>
          <w:szCs w:val="20"/>
        </w:rPr>
        <w:t>Single request per RFI</w:t>
      </w:r>
    </w:p>
    <w:p w14:paraId="59CA519F" w14:textId="77777777" w:rsidR="003711FA" w:rsidRPr="00BE2FB1" w:rsidRDefault="003711FA" w:rsidP="003068DA">
      <w:pPr>
        <w:pStyle w:val="ListParagraph"/>
        <w:numPr>
          <w:ilvl w:val="3"/>
          <w:numId w:val="14"/>
        </w:numPr>
        <w:tabs>
          <w:tab w:val="clear" w:pos="1267"/>
          <w:tab w:val="num" w:pos="1440"/>
        </w:tabs>
        <w:rPr>
          <w:rFonts w:ascii="Verdana" w:hAnsi="Verdana"/>
          <w:sz w:val="20"/>
          <w:szCs w:val="20"/>
        </w:rPr>
      </w:pPr>
      <w:r w:rsidRPr="00BE2FB1">
        <w:rPr>
          <w:rFonts w:ascii="Verdana" w:hAnsi="Verdana"/>
          <w:sz w:val="20"/>
          <w:szCs w:val="20"/>
        </w:rPr>
        <w:t>Single proposed solution per RFI</w:t>
      </w:r>
    </w:p>
    <w:p w14:paraId="41AA35E0" w14:textId="77777777" w:rsidR="003711FA" w:rsidRPr="00BE2FB1" w:rsidRDefault="003711FA" w:rsidP="003068DA">
      <w:pPr>
        <w:pStyle w:val="ListParagraph"/>
        <w:numPr>
          <w:ilvl w:val="3"/>
          <w:numId w:val="14"/>
        </w:numPr>
        <w:tabs>
          <w:tab w:val="clear" w:pos="1267"/>
          <w:tab w:val="num" w:pos="1440"/>
        </w:tabs>
        <w:rPr>
          <w:rFonts w:ascii="Verdana" w:hAnsi="Verdana"/>
          <w:sz w:val="20"/>
          <w:szCs w:val="20"/>
        </w:rPr>
      </w:pPr>
      <w:r w:rsidRPr="00BE2FB1">
        <w:rPr>
          <w:rFonts w:ascii="Verdana" w:hAnsi="Verdana"/>
          <w:sz w:val="20"/>
          <w:szCs w:val="20"/>
        </w:rPr>
        <w:t>Attached sketch of solution (if applicable)</w:t>
      </w:r>
    </w:p>
    <w:p w14:paraId="39E1A88B" w14:textId="77777777" w:rsidR="003711FA" w:rsidRPr="00BE2FB1" w:rsidRDefault="003711FA" w:rsidP="003068DA">
      <w:pPr>
        <w:pStyle w:val="ListParagraph"/>
        <w:numPr>
          <w:ilvl w:val="3"/>
          <w:numId w:val="14"/>
        </w:numPr>
        <w:tabs>
          <w:tab w:val="clear" w:pos="1267"/>
          <w:tab w:val="num" w:pos="1440"/>
        </w:tabs>
        <w:rPr>
          <w:rFonts w:ascii="Verdana" w:hAnsi="Verdana"/>
          <w:sz w:val="20"/>
          <w:szCs w:val="20"/>
        </w:rPr>
      </w:pPr>
      <w:r w:rsidRPr="00BE2FB1">
        <w:rPr>
          <w:rFonts w:ascii="Verdana" w:hAnsi="Verdana"/>
          <w:sz w:val="20"/>
          <w:szCs w:val="20"/>
        </w:rPr>
        <w:t>Attached specification verbiage (if applicable)</w:t>
      </w:r>
    </w:p>
    <w:p w14:paraId="210BB1FE" w14:textId="77777777" w:rsidR="003711FA" w:rsidRPr="00BE2FB1" w:rsidRDefault="003711FA" w:rsidP="003068DA">
      <w:pPr>
        <w:pStyle w:val="ListParagraph"/>
        <w:numPr>
          <w:ilvl w:val="3"/>
          <w:numId w:val="14"/>
        </w:numPr>
        <w:tabs>
          <w:tab w:val="clear" w:pos="1267"/>
          <w:tab w:val="num" w:pos="1440"/>
        </w:tabs>
        <w:rPr>
          <w:rFonts w:ascii="Verdana" w:hAnsi="Verdana"/>
          <w:sz w:val="20"/>
          <w:szCs w:val="20"/>
        </w:rPr>
      </w:pPr>
      <w:r w:rsidRPr="00BE2FB1">
        <w:rPr>
          <w:rFonts w:ascii="Verdana" w:hAnsi="Verdana"/>
          <w:sz w:val="20"/>
          <w:szCs w:val="20"/>
        </w:rPr>
        <w:t>Contact person</w:t>
      </w:r>
    </w:p>
    <w:p w14:paraId="58B81A6A" w14:textId="77777777" w:rsidR="003711FA" w:rsidRPr="00BE2FB1" w:rsidRDefault="003711FA" w:rsidP="003068DA">
      <w:pPr>
        <w:pStyle w:val="ListParagraph"/>
        <w:numPr>
          <w:ilvl w:val="3"/>
          <w:numId w:val="14"/>
        </w:numPr>
        <w:tabs>
          <w:tab w:val="clear" w:pos="1267"/>
          <w:tab w:val="num" w:pos="1440"/>
        </w:tabs>
        <w:rPr>
          <w:rFonts w:ascii="Verdana" w:hAnsi="Verdana"/>
          <w:sz w:val="20"/>
          <w:szCs w:val="20"/>
        </w:rPr>
      </w:pPr>
      <w:r w:rsidRPr="00BE2FB1">
        <w:rPr>
          <w:rFonts w:ascii="Verdana" w:hAnsi="Verdana"/>
          <w:sz w:val="20"/>
          <w:szCs w:val="20"/>
        </w:rPr>
        <w:t>Incomplete RFI’s will be returned without response</w:t>
      </w:r>
    </w:p>
    <w:p w14:paraId="29DA36BE" w14:textId="77777777" w:rsidR="003711FA" w:rsidRPr="00BE2FB1" w:rsidRDefault="003711FA" w:rsidP="003068DA">
      <w:pPr>
        <w:pStyle w:val="ListParagraph"/>
        <w:numPr>
          <w:ilvl w:val="3"/>
          <w:numId w:val="14"/>
        </w:numPr>
        <w:tabs>
          <w:tab w:val="clear" w:pos="1267"/>
          <w:tab w:val="num" w:pos="1440"/>
        </w:tabs>
        <w:rPr>
          <w:rFonts w:ascii="Verdana" w:hAnsi="Verdana"/>
          <w:sz w:val="20"/>
          <w:szCs w:val="20"/>
        </w:rPr>
      </w:pPr>
      <w:r w:rsidRPr="00BE2FB1">
        <w:rPr>
          <w:rFonts w:ascii="Verdana" w:hAnsi="Verdana"/>
          <w:sz w:val="20"/>
          <w:szCs w:val="20"/>
        </w:rPr>
        <w:t>RFI answers are for clarification only and do not authorize additional work or change orders.</w:t>
      </w:r>
    </w:p>
    <w:p w14:paraId="568FF982" w14:textId="77777777" w:rsidR="003711FA" w:rsidRPr="005C3AA2" w:rsidRDefault="003711FA" w:rsidP="003068DA">
      <w:pPr>
        <w:pStyle w:val="ListParagraph"/>
        <w:numPr>
          <w:ilvl w:val="2"/>
          <w:numId w:val="12"/>
        </w:numPr>
        <w:ind w:left="900"/>
        <w:rPr>
          <w:rFonts w:ascii="Verdana" w:hAnsi="Verdana"/>
          <w:sz w:val="20"/>
          <w:szCs w:val="20"/>
        </w:rPr>
      </w:pPr>
      <w:bookmarkStart w:id="35" w:name="_Toc484001893"/>
      <w:r w:rsidRPr="005C3AA2">
        <w:rPr>
          <w:rFonts w:ascii="Verdana" w:hAnsi="Verdana"/>
          <w:sz w:val="20"/>
          <w:szCs w:val="20"/>
        </w:rPr>
        <w:t>Install devices in appropriate enclosure and in an accessible location.</w:t>
      </w:r>
      <w:bookmarkEnd w:id="35"/>
    </w:p>
    <w:p w14:paraId="4A182DAF" w14:textId="77777777" w:rsidR="003711FA" w:rsidRPr="005C3AA2" w:rsidRDefault="003711FA" w:rsidP="003068DA">
      <w:pPr>
        <w:pStyle w:val="ListParagraph"/>
        <w:numPr>
          <w:ilvl w:val="2"/>
          <w:numId w:val="12"/>
        </w:numPr>
        <w:ind w:left="900"/>
        <w:rPr>
          <w:rFonts w:ascii="Verdana" w:hAnsi="Verdana"/>
          <w:sz w:val="20"/>
          <w:szCs w:val="20"/>
        </w:rPr>
      </w:pPr>
      <w:bookmarkStart w:id="36" w:name="_Toc484001894"/>
      <w:r w:rsidRPr="005C3AA2">
        <w:rPr>
          <w:rFonts w:ascii="Verdana" w:hAnsi="Verdana"/>
          <w:sz w:val="20"/>
          <w:szCs w:val="20"/>
        </w:rPr>
        <w:t>Install systems and devices in a neat, workmanlike manner and in accordance with manufacturer's recommendations.</w:t>
      </w:r>
      <w:bookmarkEnd w:id="36"/>
    </w:p>
    <w:p w14:paraId="611DD01B" w14:textId="77777777" w:rsidR="003711FA" w:rsidRPr="005C3AA2" w:rsidRDefault="003711FA" w:rsidP="003068DA">
      <w:pPr>
        <w:pStyle w:val="ListParagraph"/>
        <w:numPr>
          <w:ilvl w:val="2"/>
          <w:numId w:val="12"/>
        </w:numPr>
        <w:ind w:left="900"/>
        <w:rPr>
          <w:rFonts w:ascii="Verdana" w:hAnsi="Verdana"/>
          <w:sz w:val="20"/>
          <w:szCs w:val="20"/>
        </w:rPr>
      </w:pPr>
      <w:bookmarkStart w:id="37" w:name="_Toc484001895"/>
      <w:r w:rsidRPr="005C3AA2">
        <w:rPr>
          <w:rFonts w:ascii="Verdana" w:hAnsi="Verdana"/>
          <w:sz w:val="20"/>
          <w:szCs w:val="20"/>
        </w:rPr>
        <w:t>Continually monitor the field installation for code compliance and quality workmanship.</w:t>
      </w:r>
      <w:bookmarkEnd w:id="37"/>
    </w:p>
    <w:p w14:paraId="673EDBF4" w14:textId="59595CC8" w:rsidR="003711FA" w:rsidRPr="005C3AA2" w:rsidRDefault="003711FA" w:rsidP="003068DA">
      <w:pPr>
        <w:pStyle w:val="ListParagraph"/>
        <w:numPr>
          <w:ilvl w:val="2"/>
          <w:numId w:val="12"/>
        </w:numPr>
        <w:ind w:left="900"/>
        <w:rPr>
          <w:rFonts w:ascii="Verdana" w:hAnsi="Verdana"/>
          <w:sz w:val="20"/>
          <w:szCs w:val="20"/>
        </w:rPr>
      </w:pPr>
      <w:bookmarkStart w:id="38" w:name="_Toc484001896"/>
      <w:r w:rsidRPr="005C3AA2">
        <w:rPr>
          <w:rFonts w:ascii="Verdana" w:hAnsi="Verdana"/>
          <w:sz w:val="20"/>
          <w:szCs w:val="20"/>
        </w:rPr>
        <w:t xml:space="preserve">Remove and re-install any systems or devices where installation is deemed of poor quality by </w:t>
      </w:r>
      <w:r w:rsidR="00D813E7">
        <w:rPr>
          <w:rFonts w:ascii="Verdana" w:hAnsi="Verdana"/>
          <w:sz w:val="20"/>
          <w:szCs w:val="20"/>
        </w:rPr>
        <w:t>Caltech</w:t>
      </w:r>
      <w:r w:rsidRPr="005C3AA2">
        <w:rPr>
          <w:rFonts w:ascii="Verdana" w:hAnsi="Verdana"/>
          <w:sz w:val="20"/>
          <w:szCs w:val="20"/>
        </w:rPr>
        <w:t xml:space="preserve"> or </w:t>
      </w:r>
      <w:r w:rsidR="004674DC">
        <w:rPr>
          <w:rFonts w:ascii="Verdana" w:hAnsi="Verdana"/>
          <w:sz w:val="20"/>
          <w:szCs w:val="20"/>
        </w:rPr>
        <w:t>MEOR</w:t>
      </w:r>
      <w:r w:rsidRPr="005C3AA2">
        <w:rPr>
          <w:rFonts w:ascii="Verdana" w:hAnsi="Verdana"/>
          <w:sz w:val="20"/>
          <w:szCs w:val="20"/>
        </w:rPr>
        <w:t>.</w:t>
      </w:r>
      <w:bookmarkEnd w:id="38"/>
    </w:p>
    <w:p w14:paraId="33D3FBF0" w14:textId="77777777" w:rsidR="003711FA" w:rsidRPr="005C3AA2" w:rsidRDefault="003711FA" w:rsidP="003068DA">
      <w:pPr>
        <w:pStyle w:val="ListParagraph"/>
        <w:numPr>
          <w:ilvl w:val="2"/>
          <w:numId w:val="12"/>
        </w:numPr>
        <w:ind w:left="900"/>
        <w:rPr>
          <w:rFonts w:ascii="Verdana" w:hAnsi="Verdana"/>
          <w:sz w:val="20"/>
          <w:szCs w:val="20"/>
        </w:rPr>
      </w:pPr>
      <w:bookmarkStart w:id="39" w:name="_Toc484001897"/>
      <w:r w:rsidRPr="005C3AA2">
        <w:rPr>
          <w:rFonts w:ascii="Verdana" w:hAnsi="Verdana"/>
          <w:sz w:val="20"/>
          <w:szCs w:val="20"/>
        </w:rPr>
        <w:t>Comply with all health and safety regulations.</w:t>
      </w:r>
      <w:bookmarkEnd w:id="39"/>
    </w:p>
    <w:p w14:paraId="2D840CC6" w14:textId="77777777" w:rsidR="003711FA" w:rsidRPr="005C3AA2" w:rsidRDefault="003711FA" w:rsidP="003068DA">
      <w:pPr>
        <w:pStyle w:val="ListParagraph"/>
        <w:numPr>
          <w:ilvl w:val="2"/>
          <w:numId w:val="12"/>
        </w:numPr>
        <w:ind w:left="900"/>
        <w:rPr>
          <w:rFonts w:ascii="Verdana" w:hAnsi="Verdana"/>
          <w:sz w:val="20"/>
          <w:szCs w:val="20"/>
        </w:rPr>
      </w:pPr>
      <w:bookmarkStart w:id="40" w:name="_Toc484001898"/>
      <w:r w:rsidRPr="005C3AA2">
        <w:rPr>
          <w:rFonts w:ascii="Verdana" w:hAnsi="Verdana"/>
          <w:sz w:val="20"/>
          <w:szCs w:val="20"/>
        </w:rPr>
        <w:t>Include automatic restart logic for all controllers due to loss of power, safeties, fire alarm shutdown, etc.</w:t>
      </w:r>
      <w:bookmarkEnd w:id="40"/>
    </w:p>
    <w:p w14:paraId="1FA6093E" w14:textId="3241D96D" w:rsidR="003711FA" w:rsidRPr="005C3AA2" w:rsidRDefault="003711FA" w:rsidP="003068DA">
      <w:pPr>
        <w:pStyle w:val="ListParagraph"/>
        <w:numPr>
          <w:ilvl w:val="2"/>
          <w:numId w:val="12"/>
        </w:numPr>
        <w:ind w:left="900"/>
        <w:rPr>
          <w:rFonts w:ascii="Verdana" w:hAnsi="Verdana"/>
          <w:sz w:val="20"/>
          <w:szCs w:val="20"/>
        </w:rPr>
      </w:pPr>
      <w:r w:rsidRPr="005C3AA2">
        <w:rPr>
          <w:rFonts w:ascii="Verdana" w:hAnsi="Verdana"/>
          <w:sz w:val="20"/>
          <w:szCs w:val="20"/>
        </w:rPr>
        <w:t>All electronic equipment shall conform to the requirements of FCC Regulation, Part 15, Section 15, governing Radio Frequency Electromagnetic Interference.</w:t>
      </w:r>
    </w:p>
    <w:p w14:paraId="5B59CC50" w14:textId="5A3B43B0" w:rsidR="003711FA" w:rsidRPr="005C3AA2" w:rsidRDefault="003711FA" w:rsidP="003068DA">
      <w:pPr>
        <w:pStyle w:val="ListParagraph"/>
        <w:numPr>
          <w:ilvl w:val="2"/>
          <w:numId w:val="12"/>
        </w:numPr>
        <w:ind w:left="900"/>
        <w:rPr>
          <w:rFonts w:ascii="Verdana" w:hAnsi="Verdana"/>
          <w:sz w:val="20"/>
          <w:szCs w:val="20"/>
        </w:rPr>
      </w:pPr>
      <w:r w:rsidRPr="005C3AA2">
        <w:rPr>
          <w:rFonts w:ascii="Verdana" w:hAnsi="Verdana"/>
          <w:sz w:val="20"/>
          <w:szCs w:val="20"/>
        </w:rPr>
        <w:t>Cables to end devices shall be uninterrupted. Splices in any of the wiring associated with the system installation not acceptable.</w:t>
      </w:r>
    </w:p>
    <w:p w14:paraId="25D0E46B" w14:textId="7A0CEA8C" w:rsidR="003711FA" w:rsidRPr="005C3AA2" w:rsidRDefault="0058744F" w:rsidP="003068DA">
      <w:pPr>
        <w:pStyle w:val="ListParagraph"/>
        <w:numPr>
          <w:ilvl w:val="2"/>
          <w:numId w:val="12"/>
        </w:numPr>
        <w:ind w:left="900"/>
        <w:rPr>
          <w:rFonts w:ascii="Verdana" w:hAnsi="Verdana"/>
          <w:sz w:val="20"/>
          <w:szCs w:val="20"/>
        </w:rPr>
      </w:pPr>
      <w:r>
        <w:rPr>
          <w:rFonts w:ascii="Verdana" w:hAnsi="Verdana"/>
          <w:sz w:val="20"/>
          <w:szCs w:val="20"/>
        </w:rPr>
        <w:t>Controls Contractor</w:t>
      </w:r>
      <w:r w:rsidR="003711FA" w:rsidRPr="005C3AA2">
        <w:rPr>
          <w:rFonts w:ascii="Verdana" w:hAnsi="Verdana"/>
          <w:sz w:val="20"/>
          <w:szCs w:val="20"/>
        </w:rPr>
        <w:t xml:space="preserve"> is required to participate in any required inspections and validations by general contractor, project inspectors, owners, agents, consultants or any other party requiring inspection and validation.</w:t>
      </w:r>
    </w:p>
    <w:p w14:paraId="4152EF44" w14:textId="135D7AE5" w:rsidR="003711FA" w:rsidRPr="005C3AA2" w:rsidRDefault="003711FA" w:rsidP="003068DA">
      <w:pPr>
        <w:pStyle w:val="ListParagraph"/>
        <w:numPr>
          <w:ilvl w:val="2"/>
          <w:numId w:val="12"/>
        </w:numPr>
        <w:ind w:left="900"/>
        <w:rPr>
          <w:rFonts w:ascii="Verdana" w:hAnsi="Verdana"/>
          <w:sz w:val="20"/>
          <w:szCs w:val="20"/>
        </w:rPr>
      </w:pPr>
      <w:r w:rsidRPr="005C3AA2">
        <w:rPr>
          <w:rFonts w:ascii="Verdana" w:hAnsi="Verdana"/>
          <w:sz w:val="20"/>
          <w:szCs w:val="20"/>
        </w:rPr>
        <w:t xml:space="preserve">It is the responsibility of the </w:t>
      </w:r>
      <w:r w:rsidR="0058744F">
        <w:rPr>
          <w:rFonts w:ascii="Verdana" w:hAnsi="Verdana"/>
          <w:sz w:val="20"/>
          <w:szCs w:val="20"/>
        </w:rPr>
        <w:t>Controls</w:t>
      </w:r>
      <w:r w:rsidR="00A74605">
        <w:rPr>
          <w:rFonts w:ascii="Verdana" w:hAnsi="Verdana"/>
          <w:sz w:val="20"/>
          <w:szCs w:val="20"/>
        </w:rPr>
        <w:t xml:space="preserve"> Contractor</w:t>
      </w:r>
      <w:r w:rsidRPr="005C3AA2">
        <w:rPr>
          <w:rFonts w:ascii="Verdana" w:hAnsi="Verdana"/>
          <w:sz w:val="20"/>
          <w:szCs w:val="20"/>
        </w:rPr>
        <w:t xml:space="preserve"> to provide any necessary on-site facilities or equipment to execute their work including trenching, scaffolding, lifts, hoists, storage, site offices, communication equipment, etc.</w:t>
      </w:r>
    </w:p>
    <w:p w14:paraId="346A4536" w14:textId="77777777" w:rsidR="003711FA" w:rsidRPr="005C3AA2" w:rsidRDefault="003711FA" w:rsidP="003068DA">
      <w:pPr>
        <w:pStyle w:val="ListParagraph"/>
        <w:numPr>
          <w:ilvl w:val="2"/>
          <w:numId w:val="12"/>
        </w:numPr>
        <w:ind w:left="900"/>
        <w:rPr>
          <w:rFonts w:ascii="Verdana" w:hAnsi="Verdana"/>
          <w:sz w:val="20"/>
          <w:szCs w:val="20"/>
        </w:rPr>
      </w:pPr>
      <w:r w:rsidRPr="005C3AA2">
        <w:rPr>
          <w:rFonts w:ascii="Verdana" w:hAnsi="Verdana"/>
          <w:sz w:val="20"/>
          <w:szCs w:val="20"/>
        </w:rPr>
        <w:t>All wire and cable labels must be installed within 8” (eight inches) of its termination point.</w:t>
      </w:r>
    </w:p>
    <w:p w14:paraId="234046EE" w14:textId="109FA06F" w:rsidR="003711FA" w:rsidRPr="005C3AA2" w:rsidRDefault="003711FA" w:rsidP="003068DA">
      <w:pPr>
        <w:pStyle w:val="ListParagraph"/>
        <w:numPr>
          <w:ilvl w:val="2"/>
          <w:numId w:val="12"/>
        </w:numPr>
        <w:ind w:left="900"/>
        <w:rPr>
          <w:rFonts w:ascii="Verdana" w:hAnsi="Verdana"/>
          <w:sz w:val="20"/>
          <w:szCs w:val="20"/>
        </w:rPr>
      </w:pPr>
      <w:r w:rsidRPr="005C3AA2">
        <w:rPr>
          <w:rFonts w:ascii="Verdana" w:hAnsi="Verdana"/>
          <w:sz w:val="20"/>
          <w:szCs w:val="20"/>
        </w:rPr>
        <w:t xml:space="preserve">Critical </w:t>
      </w:r>
      <w:r w:rsidR="009961CB">
        <w:rPr>
          <w:rFonts w:ascii="Verdana" w:hAnsi="Verdana"/>
          <w:sz w:val="20"/>
          <w:szCs w:val="20"/>
        </w:rPr>
        <w:t>BMS</w:t>
      </w:r>
      <w:r w:rsidRPr="005C3AA2">
        <w:rPr>
          <w:rFonts w:ascii="Verdana" w:hAnsi="Verdana"/>
          <w:sz w:val="20"/>
          <w:szCs w:val="20"/>
        </w:rPr>
        <w:t xml:space="preserve"> control devices and panels are typically shown in approximate locations on mechanical drawings and are subject to final field validation. Actual field installation of panels, thermostats, sensors, etc. must be validated through the appropriate job site channels prior to installation. Otherwise, the possible relocation of panels or devices shall be at the </w:t>
      </w:r>
      <w:r w:rsidR="0058744F">
        <w:rPr>
          <w:rFonts w:ascii="Verdana" w:hAnsi="Verdana"/>
          <w:sz w:val="20"/>
          <w:szCs w:val="20"/>
        </w:rPr>
        <w:t>Controls</w:t>
      </w:r>
      <w:r w:rsidR="00544A79">
        <w:rPr>
          <w:rFonts w:ascii="Verdana" w:hAnsi="Verdana"/>
          <w:sz w:val="20"/>
          <w:szCs w:val="20"/>
        </w:rPr>
        <w:t xml:space="preserve"> Contractor</w:t>
      </w:r>
      <w:r w:rsidRPr="005C3AA2">
        <w:rPr>
          <w:rFonts w:ascii="Verdana" w:hAnsi="Verdana"/>
          <w:sz w:val="20"/>
          <w:szCs w:val="20"/>
        </w:rPr>
        <w:t>'s expense.</w:t>
      </w:r>
    </w:p>
    <w:p w14:paraId="07F7225C" w14:textId="498BADBD" w:rsidR="003711FA" w:rsidRPr="005C3AA2" w:rsidRDefault="003711FA" w:rsidP="003068DA">
      <w:pPr>
        <w:pStyle w:val="ListParagraph"/>
        <w:numPr>
          <w:ilvl w:val="2"/>
          <w:numId w:val="12"/>
        </w:numPr>
        <w:ind w:left="900"/>
        <w:rPr>
          <w:rFonts w:ascii="Verdana" w:hAnsi="Verdana"/>
          <w:sz w:val="20"/>
          <w:szCs w:val="20"/>
        </w:rPr>
      </w:pPr>
      <w:r w:rsidRPr="005C3AA2">
        <w:rPr>
          <w:rFonts w:ascii="Verdana" w:hAnsi="Verdana"/>
          <w:sz w:val="20"/>
          <w:szCs w:val="20"/>
        </w:rPr>
        <w:t xml:space="preserve">It is the responsibility of the </w:t>
      </w:r>
      <w:r w:rsidR="0058744F">
        <w:rPr>
          <w:rFonts w:ascii="Verdana" w:hAnsi="Verdana"/>
          <w:sz w:val="20"/>
          <w:szCs w:val="20"/>
        </w:rPr>
        <w:t>Controls</w:t>
      </w:r>
      <w:r w:rsidR="00544A79">
        <w:rPr>
          <w:rFonts w:ascii="Verdana" w:hAnsi="Verdana"/>
          <w:sz w:val="20"/>
          <w:szCs w:val="20"/>
        </w:rPr>
        <w:t xml:space="preserve"> Contractor</w:t>
      </w:r>
      <w:r w:rsidRPr="005C3AA2">
        <w:rPr>
          <w:rFonts w:ascii="Verdana" w:hAnsi="Verdana"/>
          <w:sz w:val="20"/>
          <w:szCs w:val="20"/>
        </w:rPr>
        <w:t xml:space="preserve"> to turn over a trouble-free communication bus free of all ground faults, open </w:t>
      </w:r>
      <w:r w:rsidR="00465F79" w:rsidRPr="005C3AA2">
        <w:rPr>
          <w:rFonts w:ascii="Verdana" w:hAnsi="Verdana"/>
          <w:sz w:val="20"/>
          <w:szCs w:val="20"/>
        </w:rPr>
        <w:t>lines,</w:t>
      </w:r>
      <w:r w:rsidRPr="005C3AA2">
        <w:rPr>
          <w:rFonts w:ascii="Verdana" w:hAnsi="Verdana"/>
          <w:sz w:val="20"/>
          <w:szCs w:val="20"/>
        </w:rPr>
        <w:t xml:space="preserve"> and shorts prior to power up.</w:t>
      </w:r>
    </w:p>
    <w:p w14:paraId="74689216" w14:textId="77777777" w:rsidR="003711FA" w:rsidRPr="005C3AA2" w:rsidRDefault="003711FA" w:rsidP="003068DA">
      <w:pPr>
        <w:pStyle w:val="ListParagraph"/>
        <w:numPr>
          <w:ilvl w:val="2"/>
          <w:numId w:val="12"/>
        </w:numPr>
        <w:ind w:left="900"/>
        <w:rPr>
          <w:rFonts w:ascii="Verdana" w:hAnsi="Verdana"/>
          <w:sz w:val="20"/>
          <w:szCs w:val="20"/>
        </w:rPr>
      </w:pPr>
      <w:r w:rsidRPr="005C3AA2">
        <w:rPr>
          <w:rFonts w:ascii="Verdana" w:hAnsi="Verdana"/>
          <w:sz w:val="20"/>
          <w:szCs w:val="20"/>
        </w:rPr>
        <w:t>All communications wiring routing shall be documented on the mechanical or electrical plans. Device addressing and the location of bus end-of-lines, repeaters, routers, coordinators, power supplies and similar equipment shall be documented on the mechanical or electrical plans. These plans shall be kept current and made available, on as progress basis, upon request by the GC or mechanical contractor and it shall be turned over as part of the as-built documentation.</w:t>
      </w:r>
    </w:p>
    <w:p w14:paraId="633DCD22" w14:textId="449E3D9E" w:rsidR="003711FA" w:rsidRPr="005C3AA2" w:rsidRDefault="003711FA" w:rsidP="003068DA">
      <w:pPr>
        <w:pStyle w:val="ListParagraph"/>
        <w:numPr>
          <w:ilvl w:val="2"/>
          <w:numId w:val="12"/>
        </w:numPr>
        <w:ind w:left="900"/>
        <w:rPr>
          <w:rFonts w:ascii="Verdana" w:hAnsi="Verdana"/>
          <w:sz w:val="20"/>
          <w:szCs w:val="20"/>
        </w:rPr>
      </w:pPr>
      <w:r w:rsidRPr="005C3AA2">
        <w:rPr>
          <w:rFonts w:ascii="Verdana" w:hAnsi="Verdana"/>
          <w:sz w:val="20"/>
          <w:szCs w:val="20"/>
        </w:rPr>
        <w:t xml:space="preserve">Provide and install all fire stopping and sealing of the electrical/mechanical penetrations applicable to </w:t>
      </w:r>
      <w:r w:rsidR="009961CB">
        <w:rPr>
          <w:rFonts w:ascii="Verdana" w:hAnsi="Verdana"/>
          <w:sz w:val="20"/>
          <w:szCs w:val="20"/>
        </w:rPr>
        <w:t>BMS</w:t>
      </w:r>
      <w:r w:rsidRPr="005C3AA2">
        <w:rPr>
          <w:rFonts w:ascii="Verdana" w:hAnsi="Verdana"/>
          <w:sz w:val="20"/>
          <w:szCs w:val="20"/>
        </w:rPr>
        <w:t xml:space="preserve"> work. This includes all areas associated with electrical/mechanical penetrations including the area around and inside sleeves and raceways that may provide a path for air infiltration. All fire stopping and sealing must be installed to meet the applicable project specifications and/or other requirements.</w:t>
      </w:r>
      <w:r w:rsidR="00D34DEA">
        <w:rPr>
          <w:rFonts w:ascii="Verdana" w:hAnsi="Verdana"/>
          <w:sz w:val="20"/>
          <w:szCs w:val="20"/>
        </w:rPr>
        <w:br/>
      </w:r>
    </w:p>
    <w:p w14:paraId="464F588B" w14:textId="2D74F92C" w:rsidR="00D34DEA" w:rsidRPr="005C3AA2" w:rsidRDefault="00F478B8" w:rsidP="003068DA">
      <w:pPr>
        <w:pStyle w:val="ListParagraph"/>
        <w:numPr>
          <w:ilvl w:val="1"/>
          <w:numId w:val="81"/>
        </w:numPr>
        <w:rPr>
          <w:rFonts w:ascii="Verdana" w:hAnsi="Verdana"/>
          <w:sz w:val="20"/>
          <w:szCs w:val="20"/>
        </w:rPr>
      </w:pPr>
      <w:r>
        <w:rPr>
          <w:rFonts w:ascii="Verdana" w:hAnsi="Verdana"/>
          <w:sz w:val="20"/>
          <w:szCs w:val="20"/>
        </w:rPr>
        <w:t>SYSTEM PERFORMANCE</w:t>
      </w:r>
      <w:r w:rsidR="00D34DEA" w:rsidRPr="005C3AA2">
        <w:rPr>
          <w:rFonts w:ascii="Verdana" w:hAnsi="Verdana"/>
          <w:sz w:val="20"/>
          <w:szCs w:val="20"/>
        </w:rPr>
        <w:br/>
      </w:r>
    </w:p>
    <w:p w14:paraId="5EDFF839" w14:textId="7345DF8D" w:rsidR="00057A94" w:rsidRDefault="00376759" w:rsidP="003068DA">
      <w:pPr>
        <w:pStyle w:val="ListParagraph"/>
        <w:numPr>
          <w:ilvl w:val="2"/>
          <w:numId w:val="15"/>
        </w:numPr>
        <w:ind w:left="900"/>
        <w:rPr>
          <w:rFonts w:ascii="Verdana" w:hAnsi="Verdana"/>
          <w:sz w:val="20"/>
          <w:szCs w:val="20"/>
        </w:rPr>
      </w:pPr>
      <w:r w:rsidRPr="00376759">
        <w:rPr>
          <w:rFonts w:ascii="Verdana" w:hAnsi="Verdana"/>
          <w:sz w:val="20"/>
          <w:szCs w:val="20"/>
        </w:rPr>
        <w:lastRenderedPageBreak/>
        <w:t xml:space="preserve">Provide instrumentation to meet or exceed </w:t>
      </w:r>
      <w:r w:rsidR="00D92690">
        <w:rPr>
          <w:rFonts w:ascii="Verdana" w:hAnsi="Verdana"/>
          <w:sz w:val="20"/>
          <w:szCs w:val="20"/>
        </w:rPr>
        <w:t>v</w:t>
      </w:r>
      <w:r w:rsidR="00566D1C">
        <w:rPr>
          <w:rFonts w:ascii="Verdana" w:hAnsi="Verdana"/>
          <w:sz w:val="20"/>
          <w:szCs w:val="20"/>
        </w:rPr>
        <w:t>ariables indicated</w:t>
      </w:r>
      <w:r w:rsidRPr="00376759">
        <w:rPr>
          <w:rFonts w:ascii="Verdana" w:hAnsi="Verdana"/>
          <w:sz w:val="20"/>
          <w:szCs w:val="20"/>
        </w:rPr>
        <w:t xml:space="preserve">. Instrumentation for control of operating rooms, patient care, libraries, museums, </w:t>
      </w:r>
      <w:r w:rsidR="00566D1C" w:rsidRPr="00376759">
        <w:rPr>
          <w:rFonts w:ascii="Verdana" w:hAnsi="Verdana"/>
          <w:sz w:val="20"/>
          <w:szCs w:val="20"/>
        </w:rPr>
        <w:t>vivariums,</w:t>
      </w:r>
      <w:r w:rsidRPr="00376759">
        <w:rPr>
          <w:rFonts w:ascii="Verdana" w:hAnsi="Verdana"/>
          <w:sz w:val="20"/>
          <w:szCs w:val="20"/>
        </w:rPr>
        <w:t xml:space="preserve"> and other specialty applications shall be as noted on the drawings or sequences of operation</w:t>
      </w:r>
      <w:r w:rsidR="00D34DEA" w:rsidRPr="005C3AA2">
        <w:rPr>
          <w:rFonts w:ascii="Verdana" w:hAnsi="Verdana"/>
          <w:sz w:val="20"/>
          <w:szCs w:val="20"/>
        </w:rPr>
        <w:t>.</w:t>
      </w:r>
    </w:p>
    <w:p w14:paraId="6E4AAE50" w14:textId="1B684BE6" w:rsidR="00097231" w:rsidRPr="00E728C4" w:rsidRDefault="00307F52" w:rsidP="003068DA">
      <w:pPr>
        <w:pStyle w:val="ListParagraph"/>
        <w:numPr>
          <w:ilvl w:val="2"/>
          <w:numId w:val="15"/>
        </w:numPr>
        <w:ind w:left="900"/>
        <w:rPr>
          <w:rFonts w:ascii="Verdana" w:hAnsi="Verdana"/>
          <w:sz w:val="20"/>
          <w:szCs w:val="20"/>
        </w:rPr>
      </w:pPr>
      <w:r w:rsidRPr="00E728C4">
        <w:rPr>
          <w:rFonts w:ascii="Verdana" w:hAnsi="Verdana"/>
          <w:sz w:val="20"/>
          <w:szCs w:val="20"/>
        </w:rPr>
        <w:t xml:space="preserve">Control </w:t>
      </w:r>
      <w:r w:rsidR="00392366" w:rsidRPr="00E728C4">
        <w:rPr>
          <w:rFonts w:ascii="Verdana" w:hAnsi="Verdana"/>
          <w:sz w:val="20"/>
          <w:szCs w:val="20"/>
        </w:rPr>
        <w:t xml:space="preserve">sensor </w:t>
      </w:r>
      <w:r w:rsidR="007509F3" w:rsidRPr="00E728C4">
        <w:rPr>
          <w:rFonts w:ascii="Verdana" w:hAnsi="Verdana"/>
          <w:sz w:val="20"/>
          <w:szCs w:val="20"/>
        </w:rPr>
        <w:t xml:space="preserve">performance </w:t>
      </w:r>
      <w:r w:rsidR="003F6806" w:rsidRPr="00E728C4">
        <w:rPr>
          <w:rFonts w:ascii="Verdana" w:hAnsi="Verdana"/>
          <w:sz w:val="20"/>
          <w:szCs w:val="20"/>
        </w:rPr>
        <w:t>requirements</w:t>
      </w:r>
      <w:r w:rsidRPr="00E728C4">
        <w:rPr>
          <w:rFonts w:ascii="Verdana" w:hAnsi="Verdana"/>
          <w:sz w:val="20"/>
          <w:szCs w:val="20"/>
        </w:rPr>
        <w:t>: Control variables indicated within the following limits</w:t>
      </w:r>
      <w:r w:rsidR="00AB55DA" w:rsidRPr="00E728C4">
        <w:rPr>
          <w:rFonts w:ascii="Verdana" w:hAnsi="Verdana"/>
          <w:sz w:val="20"/>
          <w:szCs w:val="20"/>
        </w:rPr>
        <w:t>:</w:t>
      </w:r>
    </w:p>
    <w:p w14:paraId="51EE6BF6" w14:textId="09A4E369" w:rsidR="00586A56" w:rsidRPr="00E728C4" w:rsidRDefault="00586A56" w:rsidP="003068DA">
      <w:pPr>
        <w:pStyle w:val="ListParagraph"/>
        <w:numPr>
          <w:ilvl w:val="3"/>
          <w:numId w:val="15"/>
        </w:numPr>
        <w:rPr>
          <w:rFonts w:ascii="Verdana" w:hAnsi="Verdana"/>
          <w:sz w:val="20"/>
          <w:szCs w:val="20"/>
        </w:rPr>
      </w:pPr>
      <w:r w:rsidRPr="00E728C4">
        <w:rPr>
          <w:rFonts w:ascii="Verdana" w:hAnsi="Verdana"/>
          <w:sz w:val="20"/>
          <w:szCs w:val="20"/>
        </w:rPr>
        <w:t>Flow:</w:t>
      </w:r>
    </w:p>
    <w:p w14:paraId="0C70B611" w14:textId="0D5D7F60" w:rsidR="00586A56" w:rsidRPr="00987A6B" w:rsidRDefault="00586A56" w:rsidP="003068DA">
      <w:pPr>
        <w:pStyle w:val="ListParagraph"/>
        <w:numPr>
          <w:ilvl w:val="4"/>
          <w:numId w:val="15"/>
        </w:numPr>
        <w:rPr>
          <w:rFonts w:ascii="Verdana" w:hAnsi="Verdana"/>
          <w:sz w:val="20"/>
          <w:szCs w:val="20"/>
        </w:rPr>
      </w:pPr>
      <w:r w:rsidRPr="503C8CB4">
        <w:rPr>
          <w:rFonts w:ascii="Verdana" w:hAnsi="Verdana"/>
          <w:sz w:val="20"/>
          <w:szCs w:val="20"/>
        </w:rPr>
        <w:t xml:space="preserve">Air, Ducts and Equipment, except Terminal Units: </w:t>
      </w:r>
      <w:r w:rsidR="00E728C4">
        <w:rPr>
          <w:rFonts w:ascii="Verdana" w:hAnsi="Verdana"/>
          <w:sz w:val="20"/>
          <w:szCs w:val="20"/>
        </w:rPr>
        <w:t>Plus,</w:t>
      </w:r>
      <w:r w:rsidR="007863A4">
        <w:rPr>
          <w:rFonts w:ascii="Verdana" w:hAnsi="Verdana"/>
          <w:sz w:val="20"/>
          <w:szCs w:val="20"/>
        </w:rPr>
        <w:t xml:space="preserve"> or minus </w:t>
      </w:r>
      <w:r w:rsidR="00A561B1">
        <w:rPr>
          <w:rFonts w:ascii="Verdana" w:hAnsi="Verdana"/>
          <w:sz w:val="20"/>
          <w:szCs w:val="20"/>
        </w:rPr>
        <w:t>5 percent of full scale.</w:t>
      </w:r>
    </w:p>
    <w:p w14:paraId="5B055C4D" w14:textId="6B4E38A7" w:rsidR="00586A56" w:rsidRPr="00586A56" w:rsidRDefault="00586A56" w:rsidP="003068DA">
      <w:pPr>
        <w:pStyle w:val="ListParagraph"/>
        <w:numPr>
          <w:ilvl w:val="4"/>
          <w:numId w:val="15"/>
        </w:numPr>
        <w:rPr>
          <w:rFonts w:ascii="Verdana" w:hAnsi="Verdana"/>
          <w:sz w:val="20"/>
          <w:szCs w:val="20"/>
        </w:rPr>
      </w:pPr>
      <w:r w:rsidRPr="00586A56">
        <w:rPr>
          <w:rFonts w:ascii="Verdana" w:hAnsi="Verdana"/>
          <w:sz w:val="20"/>
          <w:szCs w:val="20"/>
        </w:rPr>
        <w:t>Water: Within 2 percent of design flow rate.</w:t>
      </w:r>
    </w:p>
    <w:p w14:paraId="77B2E3AA" w14:textId="529B6C19" w:rsidR="00586A56" w:rsidRPr="00586A56" w:rsidRDefault="00586A56" w:rsidP="003068DA">
      <w:pPr>
        <w:pStyle w:val="ListParagraph"/>
        <w:numPr>
          <w:ilvl w:val="3"/>
          <w:numId w:val="15"/>
        </w:numPr>
        <w:rPr>
          <w:rFonts w:ascii="Verdana" w:hAnsi="Verdana"/>
          <w:sz w:val="20"/>
          <w:szCs w:val="20"/>
        </w:rPr>
      </w:pPr>
      <w:r w:rsidRPr="00586A56">
        <w:rPr>
          <w:rFonts w:ascii="Verdana" w:hAnsi="Verdana"/>
          <w:sz w:val="20"/>
          <w:szCs w:val="20"/>
        </w:rPr>
        <w:t>Gas:</w:t>
      </w:r>
    </w:p>
    <w:p w14:paraId="24D4EDF7" w14:textId="69C97468" w:rsidR="00586A56" w:rsidRDefault="00586A56" w:rsidP="003068DA">
      <w:pPr>
        <w:pStyle w:val="ListParagraph"/>
        <w:numPr>
          <w:ilvl w:val="4"/>
          <w:numId w:val="15"/>
        </w:numPr>
        <w:rPr>
          <w:rFonts w:ascii="Verdana" w:hAnsi="Verdana"/>
          <w:sz w:val="20"/>
          <w:szCs w:val="20"/>
        </w:rPr>
      </w:pPr>
      <w:r w:rsidRPr="00586A56">
        <w:rPr>
          <w:rFonts w:ascii="Verdana" w:hAnsi="Verdana"/>
          <w:sz w:val="20"/>
          <w:szCs w:val="20"/>
        </w:rPr>
        <w:t xml:space="preserve">Carbon Dioxide: </w:t>
      </w:r>
      <w:r w:rsidR="00E728C4">
        <w:rPr>
          <w:rFonts w:ascii="Verdana" w:hAnsi="Verdana"/>
          <w:sz w:val="20"/>
          <w:szCs w:val="20"/>
        </w:rPr>
        <w:t>Plus,</w:t>
      </w:r>
      <w:r w:rsidR="003D0CA0">
        <w:rPr>
          <w:rFonts w:ascii="Verdana" w:hAnsi="Verdana"/>
          <w:sz w:val="20"/>
          <w:szCs w:val="20"/>
        </w:rPr>
        <w:t xml:space="preserve"> or minus </w:t>
      </w:r>
      <w:r w:rsidRPr="00586A56">
        <w:rPr>
          <w:rFonts w:ascii="Verdana" w:hAnsi="Verdana"/>
          <w:sz w:val="20"/>
          <w:szCs w:val="20"/>
        </w:rPr>
        <w:t>50 ppm</w:t>
      </w:r>
      <w:r w:rsidR="003D0CA0">
        <w:rPr>
          <w:rFonts w:ascii="Verdana" w:hAnsi="Verdana"/>
          <w:sz w:val="20"/>
          <w:szCs w:val="20"/>
        </w:rPr>
        <w:t xml:space="preserve"> with </w:t>
      </w:r>
      <w:r w:rsidR="005A4CDE">
        <w:rPr>
          <w:rFonts w:ascii="Verdana" w:hAnsi="Verdana"/>
          <w:sz w:val="20"/>
          <w:szCs w:val="20"/>
        </w:rPr>
        <w:t>a 10-year calibration – Free Feature.</w:t>
      </w:r>
    </w:p>
    <w:p w14:paraId="0B6F3CC8" w14:textId="3CB98EA7" w:rsidR="00077199" w:rsidRPr="00586A56" w:rsidRDefault="00077199" w:rsidP="003068DA">
      <w:pPr>
        <w:pStyle w:val="ListParagraph"/>
        <w:numPr>
          <w:ilvl w:val="4"/>
          <w:numId w:val="15"/>
        </w:numPr>
        <w:rPr>
          <w:rFonts w:ascii="Verdana" w:hAnsi="Verdana"/>
          <w:sz w:val="20"/>
          <w:szCs w:val="20"/>
        </w:rPr>
      </w:pPr>
      <w:r>
        <w:rPr>
          <w:rFonts w:ascii="Verdana" w:hAnsi="Verdana"/>
          <w:sz w:val="20"/>
          <w:szCs w:val="20"/>
        </w:rPr>
        <w:t xml:space="preserve">Carbon Monoxide: </w:t>
      </w:r>
      <w:r w:rsidR="00E728C4">
        <w:rPr>
          <w:rFonts w:ascii="Verdana" w:hAnsi="Verdana"/>
          <w:sz w:val="20"/>
          <w:szCs w:val="20"/>
        </w:rPr>
        <w:t>Plus,</w:t>
      </w:r>
      <w:r w:rsidR="003F6806">
        <w:rPr>
          <w:rFonts w:ascii="Verdana" w:hAnsi="Verdana"/>
          <w:sz w:val="20"/>
          <w:szCs w:val="20"/>
        </w:rPr>
        <w:t xml:space="preserve"> or minus 5 percent of reading</w:t>
      </w:r>
      <w:r w:rsidR="001460F2">
        <w:rPr>
          <w:rFonts w:ascii="Verdana" w:hAnsi="Verdana"/>
          <w:sz w:val="20"/>
          <w:szCs w:val="20"/>
        </w:rPr>
        <w:t>.</w:t>
      </w:r>
    </w:p>
    <w:p w14:paraId="17B9E44A" w14:textId="76AB3355" w:rsidR="00586A56" w:rsidRPr="00586A56" w:rsidRDefault="00586A56" w:rsidP="003068DA">
      <w:pPr>
        <w:pStyle w:val="ListParagraph"/>
        <w:numPr>
          <w:ilvl w:val="3"/>
          <w:numId w:val="15"/>
        </w:numPr>
        <w:rPr>
          <w:rFonts w:ascii="Verdana" w:hAnsi="Verdana"/>
          <w:sz w:val="20"/>
          <w:szCs w:val="20"/>
        </w:rPr>
      </w:pPr>
      <w:r w:rsidRPr="00586A56">
        <w:rPr>
          <w:rFonts w:ascii="Verdana" w:hAnsi="Verdana"/>
          <w:sz w:val="20"/>
          <w:szCs w:val="20"/>
        </w:rPr>
        <w:t>Moisture (Relative Humidity):</w:t>
      </w:r>
    </w:p>
    <w:p w14:paraId="5177B044" w14:textId="10125672" w:rsidR="00586A56" w:rsidRPr="00586A56" w:rsidRDefault="00586A56" w:rsidP="003068DA">
      <w:pPr>
        <w:pStyle w:val="ListParagraph"/>
        <w:numPr>
          <w:ilvl w:val="4"/>
          <w:numId w:val="15"/>
        </w:numPr>
        <w:rPr>
          <w:rFonts w:ascii="Verdana" w:hAnsi="Verdana"/>
          <w:sz w:val="20"/>
          <w:szCs w:val="20"/>
        </w:rPr>
      </w:pPr>
      <w:r w:rsidRPr="00586A56">
        <w:rPr>
          <w:rFonts w:ascii="Verdana" w:hAnsi="Verdana"/>
          <w:sz w:val="20"/>
          <w:szCs w:val="20"/>
        </w:rPr>
        <w:t xml:space="preserve">Air: </w:t>
      </w:r>
      <w:r w:rsidR="00E728C4">
        <w:rPr>
          <w:rFonts w:ascii="Verdana" w:hAnsi="Verdana"/>
          <w:sz w:val="20"/>
          <w:szCs w:val="20"/>
        </w:rPr>
        <w:t>Plus,</w:t>
      </w:r>
      <w:r w:rsidR="00BC43E9">
        <w:rPr>
          <w:rFonts w:ascii="Verdana" w:hAnsi="Verdana"/>
          <w:sz w:val="20"/>
          <w:szCs w:val="20"/>
        </w:rPr>
        <w:t xml:space="preserve"> or minus 2 to 3</w:t>
      </w:r>
      <w:r w:rsidRPr="00586A56">
        <w:rPr>
          <w:rFonts w:ascii="Verdana" w:hAnsi="Verdana"/>
          <w:sz w:val="20"/>
          <w:szCs w:val="20"/>
        </w:rPr>
        <w:t xml:space="preserve"> percent</w:t>
      </w:r>
      <w:r w:rsidR="00B5313D">
        <w:rPr>
          <w:rFonts w:ascii="Verdana" w:hAnsi="Verdana"/>
          <w:sz w:val="20"/>
          <w:szCs w:val="20"/>
        </w:rPr>
        <w:t>.</w:t>
      </w:r>
    </w:p>
    <w:p w14:paraId="77B2022F" w14:textId="555EC659" w:rsidR="00586A56" w:rsidRPr="00586A56" w:rsidRDefault="00586A56" w:rsidP="003068DA">
      <w:pPr>
        <w:pStyle w:val="ListParagraph"/>
        <w:numPr>
          <w:ilvl w:val="4"/>
          <w:numId w:val="15"/>
        </w:numPr>
        <w:rPr>
          <w:rFonts w:ascii="Verdana" w:hAnsi="Verdana"/>
          <w:sz w:val="20"/>
          <w:szCs w:val="20"/>
        </w:rPr>
      </w:pPr>
      <w:r w:rsidRPr="00586A56">
        <w:rPr>
          <w:rFonts w:ascii="Verdana" w:hAnsi="Verdana"/>
          <w:sz w:val="20"/>
          <w:szCs w:val="20"/>
        </w:rPr>
        <w:t xml:space="preserve">Space: </w:t>
      </w:r>
      <w:r w:rsidR="00E728C4">
        <w:rPr>
          <w:rFonts w:ascii="Verdana" w:hAnsi="Verdana"/>
          <w:sz w:val="20"/>
          <w:szCs w:val="20"/>
        </w:rPr>
        <w:t>Plus,</w:t>
      </w:r>
      <w:r w:rsidR="00B5313D">
        <w:rPr>
          <w:rFonts w:ascii="Verdana" w:hAnsi="Verdana"/>
          <w:sz w:val="20"/>
          <w:szCs w:val="20"/>
        </w:rPr>
        <w:t xml:space="preserve"> or minus 2 to 3</w:t>
      </w:r>
      <w:r w:rsidR="00B5313D" w:rsidRPr="00586A56">
        <w:rPr>
          <w:rFonts w:ascii="Verdana" w:hAnsi="Verdana"/>
          <w:sz w:val="20"/>
          <w:szCs w:val="20"/>
        </w:rPr>
        <w:t xml:space="preserve"> percent</w:t>
      </w:r>
      <w:r w:rsidR="00B5313D">
        <w:rPr>
          <w:rFonts w:ascii="Verdana" w:hAnsi="Verdana"/>
          <w:sz w:val="20"/>
          <w:szCs w:val="20"/>
        </w:rPr>
        <w:t>.</w:t>
      </w:r>
    </w:p>
    <w:p w14:paraId="030AAAFB" w14:textId="22CA42A7" w:rsidR="00586A56" w:rsidRPr="00586A56" w:rsidRDefault="00586A56" w:rsidP="003068DA">
      <w:pPr>
        <w:pStyle w:val="ListParagraph"/>
        <w:numPr>
          <w:ilvl w:val="4"/>
          <w:numId w:val="15"/>
        </w:numPr>
        <w:rPr>
          <w:rFonts w:ascii="Verdana" w:hAnsi="Verdana"/>
          <w:sz w:val="20"/>
          <w:szCs w:val="20"/>
        </w:rPr>
      </w:pPr>
      <w:r w:rsidRPr="00586A56">
        <w:rPr>
          <w:rFonts w:ascii="Verdana" w:hAnsi="Verdana"/>
          <w:sz w:val="20"/>
          <w:szCs w:val="20"/>
        </w:rPr>
        <w:t xml:space="preserve">Outdoor: </w:t>
      </w:r>
      <w:r w:rsidR="00E728C4">
        <w:rPr>
          <w:rFonts w:ascii="Verdana" w:hAnsi="Verdana"/>
          <w:sz w:val="20"/>
          <w:szCs w:val="20"/>
        </w:rPr>
        <w:t>Plus,</w:t>
      </w:r>
      <w:r w:rsidR="00B5313D">
        <w:rPr>
          <w:rFonts w:ascii="Verdana" w:hAnsi="Verdana"/>
          <w:sz w:val="20"/>
          <w:szCs w:val="20"/>
        </w:rPr>
        <w:t xml:space="preserve"> or minus 2 to 3</w:t>
      </w:r>
      <w:r w:rsidR="00B5313D" w:rsidRPr="00586A56">
        <w:rPr>
          <w:rFonts w:ascii="Verdana" w:hAnsi="Verdana"/>
          <w:sz w:val="20"/>
          <w:szCs w:val="20"/>
        </w:rPr>
        <w:t xml:space="preserve"> percent</w:t>
      </w:r>
      <w:r w:rsidR="00B5313D">
        <w:rPr>
          <w:rFonts w:ascii="Verdana" w:hAnsi="Verdana"/>
          <w:sz w:val="20"/>
          <w:szCs w:val="20"/>
        </w:rPr>
        <w:t>.</w:t>
      </w:r>
    </w:p>
    <w:p w14:paraId="4B4E13DC" w14:textId="3EA2B986" w:rsidR="00586A56" w:rsidRPr="00586A56" w:rsidRDefault="00586A56" w:rsidP="003068DA">
      <w:pPr>
        <w:pStyle w:val="ListParagraph"/>
        <w:numPr>
          <w:ilvl w:val="3"/>
          <w:numId w:val="15"/>
        </w:numPr>
        <w:rPr>
          <w:rFonts w:ascii="Verdana" w:hAnsi="Verdana"/>
          <w:sz w:val="20"/>
          <w:szCs w:val="20"/>
        </w:rPr>
      </w:pPr>
      <w:r w:rsidRPr="00586A56">
        <w:rPr>
          <w:rFonts w:ascii="Verdana" w:hAnsi="Verdana"/>
          <w:sz w:val="20"/>
          <w:szCs w:val="20"/>
        </w:rPr>
        <w:t>Pressure:</w:t>
      </w:r>
    </w:p>
    <w:p w14:paraId="0D5CAD01" w14:textId="097A7D97" w:rsidR="00586A56" w:rsidRDefault="00586A56" w:rsidP="003068DA">
      <w:pPr>
        <w:pStyle w:val="ListParagraph"/>
        <w:numPr>
          <w:ilvl w:val="4"/>
          <w:numId w:val="15"/>
        </w:numPr>
        <w:rPr>
          <w:rFonts w:ascii="Verdana" w:hAnsi="Verdana"/>
          <w:sz w:val="20"/>
          <w:szCs w:val="20"/>
        </w:rPr>
      </w:pPr>
      <w:r w:rsidRPr="00586A56">
        <w:rPr>
          <w:rFonts w:ascii="Verdana" w:hAnsi="Verdana"/>
          <w:sz w:val="20"/>
          <w:szCs w:val="20"/>
        </w:rPr>
        <w:t xml:space="preserve">Air, Ducts and Equipment: </w:t>
      </w:r>
      <w:r w:rsidR="00E728C4">
        <w:rPr>
          <w:rFonts w:ascii="Verdana" w:hAnsi="Verdana"/>
          <w:sz w:val="20"/>
          <w:szCs w:val="20"/>
        </w:rPr>
        <w:t>Plus,</w:t>
      </w:r>
      <w:r w:rsidR="00D620EC">
        <w:rPr>
          <w:rFonts w:ascii="Verdana" w:hAnsi="Verdana"/>
          <w:sz w:val="20"/>
          <w:szCs w:val="20"/>
        </w:rPr>
        <w:t xml:space="preserve"> or minus 0.1</w:t>
      </w:r>
      <w:r w:rsidR="00A32277">
        <w:rPr>
          <w:rFonts w:ascii="Verdana" w:hAnsi="Verdana"/>
          <w:sz w:val="20"/>
          <w:szCs w:val="20"/>
        </w:rPr>
        <w:t xml:space="preserve">-inch </w:t>
      </w:r>
      <w:r w:rsidR="00EE2766">
        <w:rPr>
          <w:rFonts w:ascii="Verdana" w:hAnsi="Verdana"/>
          <w:sz w:val="20"/>
          <w:szCs w:val="20"/>
        </w:rPr>
        <w:t>w.c.</w:t>
      </w:r>
      <w:r w:rsidRPr="00586A56">
        <w:rPr>
          <w:rFonts w:ascii="Verdana" w:hAnsi="Verdana"/>
          <w:sz w:val="20"/>
          <w:szCs w:val="20"/>
        </w:rPr>
        <w:t>.</w:t>
      </w:r>
    </w:p>
    <w:p w14:paraId="36314FF4" w14:textId="3B30AECC" w:rsidR="00A32277" w:rsidRPr="00586A56" w:rsidRDefault="00A32277" w:rsidP="003068DA">
      <w:pPr>
        <w:pStyle w:val="ListParagraph"/>
        <w:numPr>
          <w:ilvl w:val="4"/>
          <w:numId w:val="15"/>
        </w:numPr>
        <w:rPr>
          <w:rFonts w:ascii="Verdana" w:hAnsi="Verdana"/>
          <w:sz w:val="20"/>
          <w:szCs w:val="20"/>
        </w:rPr>
      </w:pPr>
      <w:r>
        <w:rPr>
          <w:rFonts w:ascii="Verdana" w:hAnsi="Verdana"/>
          <w:sz w:val="20"/>
          <w:szCs w:val="20"/>
        </w:rPr>
        <w:t xml:space="preserve">Space: </w:t>
      </w:r>
      <w:r w:rsidR="00E728C4">
        <w:rPr>
          <w:rFonts w:ascii="Verdana" w:hAnsi="Verdana"/>
          <w:sz w:val="20"/>
          <w:szCs w:val="20"/>
        </w:rPr>
        <w:t>Plus,</w:t>
      </w:r>
      <w:r>
        <w:rPr>
          <w:rFonts w:ascii="Verdana" w:hAnsi="Verdana"/>
          <w:sz w:val="20"/>
          <w:szCs w:val="20"/>
        </w:rPr>
        <w:t xml:space="preserve"> or minus 0.01-inch </w:t>
      </w:r>
      <w:r w:rsidR="00EE2766">
        <w:rPr>
          <w:rFonts w:ascii="Verdana" w:hAnsi="Verdana"/>
          <w:sz w:val="20"/>
          <w:szCs w:val="20"/>
        </w:rPr>
        <w:t>w.c.</w:t>
      </w:r>
    </w:p>
    <w:p w14:paraId="3765ADD2" w14:textId="0EC8369B" w:rsidR="00586A56" w:rsidRPr="00586A56" w:rsidRDefault="00586A56" w:rsidP="003068DA">
      <w:pPr>
        <w:pStyle w:val="ListParagraph"/>
        <w:numPr>
          <w:ilvl w:val="4"/>
          <w:numId w:val="15"/>
        </w:numPr>
        <w:rPr>
          <w:rFonts w:ascii="Verdana" w:hAnsi="Verdana"/>
          <w:sz w:val="20"/>
          <w:szCs w:val="20"/>
        </w:rPr>
      </w:pPr>
      <w:r w:rsidRPr="00586A56">
        <w:rPr>
          <w:rFonts w:ascii="Verdana" w:hAnsi="Verdana"/>
          <w:sz w:val="20"/>
          <w:szCs w:val="20"/>
        </w:rPr>
        <w:t xml:space="preserve">Water: </w:t>
      </w:r>
      <w:r w:rsidR="00E728C4">
        <w:rPr>
          <w:rFonts w:ascii="Verdana" w:hAnsi="Verdana"/>
          <w:sz w:val="20"/>
          <w:szCs w:val="20"/>
        </w:rPr>
        <w:t>Plus,</w:t>
      </w:r>
      <w:r w:rsidR="00EC2DC4">
        <w:rPr>
          <w:rFonts w:ascii="Verdana" w:hAnsi="Verdana"/>
          <w:sz w:val="20"/>
          <w:szCs w:val="20"/>
        </w:rPr>
        <w:t xml:space="preserve"> or minus 2 percent of full scale</w:t>
      </w:r>
      <w:r w:rsidRPr="00586A56">
        <w:rPr>
          <w:rFonts w:ascii="Verdana" w:hAnsi="Verdana"/>
          <w:sz w:val="20"/>
          <w:szCs w:val="20"/>
        </w:rPr>
        <w:t>.</w:t>
      </w:r>
    </w:p>
    <w:p w14:paraId="52CA1C71" w14:textId="4E91A2BF" w:rsidR="00586A56" w:rsidRPr="00586A56" w:rsidRDefault="00586A56" w:rsidP="003068DA">
      <w:pPr>
        <w:pStyle w:val="ListParagraph"/>
        <w:numPr>
          <w:ilvl w:val="3"/>
          <w:numId w:val="15"/>
        </w:numPr>
        <w:rPr>
          <w:rFonts w:ascii="Verdana" w:hAnsi="Verdana"/>
          <w:sz w:val="20"/>
          <w:szCs w:val="20"/>
        </w:rPr>
      </w:pPr>
      <w:r w:rsidRPr="00586A56">
        <w:rPr>
          <w:rFonts w:ascii="Verdana" w:hAnsi="Verdana"/>
          <w:sz w:val="20"/>
          <w:szCs w:val="20"/>
        </w:rPr>
        <w:t>Temperature, Dry Bulb:</w:t>
      </w:r>
    </w:p>
    <w:p w14:paraId="2EB1FC02" w14:textId="3D9A9919" w:rsidR="00586A56" w:rsidRPr="00586A56" w:rsidRDefault="00586A56" w:rsidP="003068DA">
      <w:pPr>
        <w:pStyle w:val="ListParagraph"/>
        <w:numPr>
          <w:ilvl w:val="4"/>
          <w:numId w:val="15"/>
        </w:numPr>
        <w:rPr>
          <w:rFonts w:ascii="Verdana" w:hAnsi="Verdana"/>
          <w:sz w:val="20"/>
          <w:szCs w:val="20"/>
        </w:rPr>
      </w:pPr>
      <w:r w:rsidRPr="00586A56">
        <w:rPr>
          <w:rFonts w:ascii="Verdana" w:hAnsi="Verdana"/>
          <w:sz w:val="20"/>
          <w:szCs w:val="20"/>
        </w:rPr>
        <w:t xml:space="preserve">Air: </w:t>
      </w:r>
      <w:r w:rsidR="00E728C4">
        <w:rPr>
          <w:rFonts w:ascii="Verdana" w:hAnsi="Verdana"/>
          <w:sz w:val="20"/>
          <w:szCs w:val="20"/>
        </w:rPr>
        <w:t>Plus,</w:t>
      </w:r>
      <w:r w:rsidR="007C49A7">
        <w:rPr>
          <w:rFonts w:ascii="Verdana" w:hAnsi="Verdana"/>
          <w:sz w:val="20"/>
          <w:szCs w:val="20"/>
        </w:rPr>
        <w:t xml:space="preserve"> or minus 1</w:t>
      </w:r>
      <w:r w:rsidRPr="00586A56">
        <w:rPr>
          <w:rFonts w:ascii="Verdana" w:hAnsi="Verdana"/>
          <w:sz w:val="20"/>
          <w:szCs w:val="20"/>
        </w:rPr>
        <w:t xml:space="preserve"> deg F.</w:t>
      </w:r>
    </w:p>
    <w:p w14:paraId="7D1DB436" w14:textId="7C380681" w:rsidR="00586A56" w:rsidRDefault="00586A56" w:rsidP="003068DA">
      <w:pPr>
        <w:pStyle w:val="ListParagraph"/>
        <w:numPr>
          <w:ilvl w:val="4"/>
          <w:numId w:val="15"/>
        </w:numPr>
        <w:rPr>
          <w:rFonts w:ascii="Verdana" w:hAnsi="Verdana"/>
          <w:sz w:val="20"/>
          <w:szCs w:val="20"/>
        </w:rPr>
      </w:pPr>
      <w:r w:rsidRPr="00586A56">
        <w:rPr>
          <w:rFonts w:ascii="Verdana" w:hAnsi="Verdana"/>
          <w:sz w:val="20"/>
          <w:szCs w:val="20"/>
        </w:rPr>
        <w:t>Space</w:t>
      </w:r>
      <w:r w:rsidR="007C49A7">
        <w:rPr>
          <w:rFonts w:ascii="Verdana" w:hAnsi="Verdana"/>
          <w:sz w:val="20"/>
          <w:szCs w:val="20"/>
        </w:rPr>
        <w:t xml:space="preserve"> comfort</w:t>
      </w:r>
      <w:r w:rsidRPr="00586A56">
        <w:rPr>
          <w:rFonts w:ascii="Verdana" w:hAnsi="Verdana"/>
          <w:sz w:val="20"/>
          <w:szCs w:val="20"/>
        </w:rPr>
        <w:t xml:space="preserve">: </w:t>
      </w:r>
      <w:r w:rsidR="00E728C4">
        <w:rPr>
          <w:rFonts w:ascii="Verdana" w:hAnsi="Verdana"/>
          <w:sz w:val="20"/>
          <w:szCs w:val="20"/>
        </w:rPr>
        <w:t>Plus,</w:t>
      </w:r>
      <w:r w:rsidR="00E71964">
        <w:rPr>
          <w:rFonts w:ascii="Verdana" w:hAnsi="Verdana"/>
          <w:sz w:val="20"/>
          <w:szCs w:val="20"/>
        </w:rPr>
        <w:t xml:space="preserve"> or minus 2</w:t>
      </w:r>
      <w:r w:rsidRPr="00586A56">
        <w:rPr>
          <w:rFonts w:ascii="Verdana" w:hAnsi="Verdana"/>
          <w:sz w:val="20"/>
          <w:szCs w:val="20"/>
        </w:rPr>
        <w:t xml:space="preserve"> deg F</w:t>
      </w:r>
      <w:r w:rsidR="00E71964">
        <w:rPr>
          <w:rFonts w:ascii="Verdana" w:hAnsi="Verdana"/>
          <w:sz w:val="20"/>
          <w:szCs w:val="20"/>
        </w:rPr>
        <w:t xml:space="preserve"> of full scale, unless indicated otherwise in project specif</w:t>
      </w:r>
      <w:r w:rsidR="00CD6094">
        <w:rPr>
          <w:rFonts w:ascii="Verdana" w:hAnsi="Verdana"/>
          <w:sz w:val="20"/>
          <w:szCs w:val="20"/>
        </w:rPr>
        <w:t>ic design requirements</w:t>
      </w:r>
      <w:r w:rsidRPr="00586A56">
        <w:rPr>
          <w:rFonts w:ascii="Verdana" w:hAnsi="Verdana"/>
          <w:sz w:val="20"/>
          <w:szCs w:val="20"/>
        </w:rPr>
        <w:t>.</w:t>
      </w:r>
    </w:p>
    <w:p w14:paraId="530407C8" w14:textId="58A4DA91" w:rsidR="00CD6094" w:rsidRPr="00586A56" w:rsidRDefault="00CD6094" w:rsidP="003068DA">
      <w:pPr>
        <w:pStyle w:val="ListParagraph"/>
        <w:numPr>
          <w:ilvl w:val="4"/>
          <w:numId w:val="15"/>
        </w:numPr>
        <w:rPr>
          <w:rFonts w:ascii="Verdana" w:hAnsi="Verdana"/>
          <w:sz w:val="20"/>
          <w:szCs w:val="20"/>
        </w:rPr>
      </w:pPr>
      <w:r>
        <w:rPr>
          <w:rFonts w:ascii="Verdana" w:hAnsi="Verdana"/>
          <w:sz w:val="20"/>
          <w:szCs w:val="20"/>
        </w:rPr>
        <w:t xml:space="preserve">Lab Equipment </w:t>
      </w:r>
      <w:r w:rsidR="000F1D0E">
        <w:rPr>
          <w:rFonts w:ascii="Verdana" w:hAnsi="Verdana"/>
          <w:sz w:val="20"/>
          <w:szCs w:val="20"/>
        </w:rPr>
        <w:t>Temperature</w:t>
      </w:r>
      <w:r>
        <w:rPr>
          <w:rFonts w:ascii="Verdana" w:hAnsi="Verdana"/>
          <w:sz w:val="20"/>
          <w:szCs w:val="20"/>
        </w:rPr>
        <w:t xml:space="preserve">: </w:t>
      </w:r>
      <w:r w:rsidR="00E728C4">
        <w:rPr>
          <w:rFonts w:ascii="Verdana" w:hAnsi="Verdana"/>
          <w:sz w:val="20"/>
          <w:szCs w:val="20"/>
        </w:rPr>
        <w:t>Plus,</w:t>
      </w:r>
      <w:r>
        <w:rPr>
          <w:rFonts w:ascii="Verdana" w:hAnsi="Verdana"/>
          <w:sz w:val="20"/>
          <w:szCs w:val="20"/>
        </w:rPr>
        <w:t xml:space="preserve"> or minus </w:t>
      </w:r>
      <w:r w:rsidR="000F1D0E">
        <w:rPr>
          <w:rFonts w:ascii="Verdana" w:hAnsi="Verdana"/>
          <w:sz w:val="20"/>
          <w:szCs w:val="20"/>
        </w:rPr>
        <w:t>0.5 def F of full scale, unless indicated otherwise in project specific design requirements.</w:t>
      </w:r>
    </w:p>
    <w:p w14:paraId="77977380" w14:textId="02B76DA8" w:rsidR="00586A56" w:rsidRPr="00586A56" w:rsidRDefault="00586A56" w:rsidP="003068DA">
      <w:pPr>
        <w:pStyle w:val="ListParagraph"/>
        <w:numPr>
          <w:ilvl w:val="4"/>
          <w:numId w:val="15"/>
        </w:numPr>
        <w:rPr>
          <w:rFonts w:ascii="Verdana" w:hAnsi="Verdana"/>
          <w:sz w:val="20"/>
          <w:szCs w:val="20"/>
        </w:rPr>
      </w:pPr>
      <w:r w:rsidRPr="00586A56">
        <w:rPr>
          <w:rFonts w:ascii="Verdana" w:hAnsi="Verdana"/>
          <w:sz w:val="20"/>
          <w:szCs w:val="20"/>
        </w:rPr>
        <w:t xml:space="preserve">Water: </w:t>
      </w:r>
      <w:r w:rsidR="00E728C4">
        <w:rPr>
          <w:rFonts w:ascii="Verdana" w:hAnsi="Verdana"/>
          <w:sz w:val="20"/>
          <w:szCs w:val="20"/>
        </w:rPr>
        <w:t>Plus,</w:t>
      </w:r>
      <w:r w:rsidR="00F226F7">
        <w:rPr>
          <w:rFonts w:ascii="Verdana" w:hAnsi="Verdana"/>
          <w:sz w:val="20"/>
          <w:szCs w:val="20"/>
        </w:rPr>
        <w:t xml:space="preserve"> or minus 1</w:t>
      </w:r>
      <w:r w:rsidR="00F226F7" w:rsidRPr="00586A56">
        <w:rPr>
          <w:rFonts w:ascii="Verdana" w:hAnsi="Verdana"/>
          <w:sz w:val="20"/>
          <w:szCs w:val="20"/>
        </w:rPr>
        <w:t xml:space="preserve"> deg F.</w:t>
      </w:r>
    </w:p>
    <w:p w14:paraId="30DBFCEE" w14:textId="4DCE70CC" w:rsidR="00D34DEA" w:rsidRDefault="002F7DE6" w:rsidP="003068DA">
      <w:pPr>
        <w:pStyle w:val="ListParagraph"/>
        <w:numPr>
          <w:ilvl w:val="2"/>
          <w:numId w:val="15"/>
        </w:numPr>
        <w:ind w:left="900"/>
        <w:rPr>
          <w:rFonts w:ascii="Verdana" w:hAnsi="Verdana"/>
          <w:sz w:val="20"/>
          <w:szCs w:val="20"/>
        </w:rPr>
      </w:pPr>
      <w:r w:rsidRPr="002F7DE6">
        <w:rPr>
          <w:rFonts w:ascii="Verdana" w:hAnsi="Verdana"/>
          <w:sz w:val="20"/>
          <w:szCs w:val="20"/>
        </w:rPr>
        <w:t>Environmental Conditions for Controllers, Gateways, and Routers:</w:t>
      </w:r>
    </w:p>
    <w:p w14:paraId="382FBD5F" w14:textId="77A6AB9B" w:rsidR="00EA3412" w:rsidRPr="00EA3412" w:rsidRDefault="00EA3412" w:rsidP="003068DA">
      <w:pPr>
        <w:pStyle w:val="ListParagraph"/>
        <w:numPr>
          <w:ilvl w:val="3"/>
          <w:numId w:val="15"/>
        </w:numPr>
        <w:rPr>
          <w:rFonts w:ascii="Verdana" w:hAnsi="Verdana"/>
          <w:sz w:val="20"/>
          <w:szCs w:val="20"/>
        </w:rPr>
      </w:pPr>
      <w:r w:rsidRPr="00EA3412">
        <w:rPr>
          <w:rFonts w:ascii="Verdana" w:hAnsi="Verdana"/>
          <w:sz w:val="20"/>
          <w:szCs w:val="20"/>
        </w:rPr>
        <w:t>Products shall operate without performance degradation under ambient environmental temperature, pressure and humidity conditions encountered for installed location.</w:t>
      </w:r>
    </w:p>
    <w:p w14:paraId="58C22DDB" w14:textId="090B1BD6" w:rsidR="00EA3412" w:rsidRPr="00EA3412" w:rsidRDefault="00EA3412" w:rsidP="003068DA">
      <w:pPr>
        <w:pStyle w:val="ListParagraph"/>
        <w:numPr>
          <w:ilvl w:val="3"/>
          <w:numId w:val="15"/>
        </w:numPr>
        <w:rPr>
          <w:rFonts w:ascii="Verdana" w:hAnsi="Verdana"/>
          <w:sz w:val="20"/>
          <w:szCs w:val="20"/>
        </w:rPr>
      </w:pPr>
      <w:r w:rsidRPr="00EA3412">
        <w:rPr>
          <w:rFonts w:ascii="Verdana" w:hAnsi="Verdana"/>
          <w:sz w:val="20"/>
          <w:szCs w:val="20"/>
        </w:rPr>
        <w:t>Products shall be protected with enclosures satisfying the following minimum requirements unless more stringent requirements are indicated. Products not available with integral enclosures complying with requirements indicated shall be housed in protective secondary enclosures. Installed location shall dictate the following NEMA 250 enclosure requirements:</w:t>
      </w:r>
    </w:p>
    <w:p w14:paraId="2C660586" w14:textId="20E6F6A0" w:rsidR="00EA3412" w:rsidRPr="00EA3412" w:rsidRDefault="00EA3412" w:rsidP="003068DA">
      <w:pPr>
        <w:pStyle w:val="ListParagraph"/>
        <w:numPr>
          <w:ilvl w:val="4"/>
          <w:numId w:val="15"/>
        </w:numPr>
        <w:rPr>
          <w:rFonts w:ascii="Verdana" w:hAnsi="Verdana"/>
          <w:sz w:val="20"/>
          <w:szCs w:val="20"/>
        </w:rPr>
      </w:pPr>
      <w:r w:rsidRPr="00EA3412">
        <w:rPr>
          <w:rFonts w:ascii="Verdana" w:hAnsi="Verdana"/>
          <w:sz w:val="20"/>
          <w:szCs w:val="20"/>
        </w:rPr>
        <w:t>Outdoors, Protected: Type 3.</w:t>
      </w:r>
    </w:p>
    <w:p w14:paraId="60EEACC9" w14:textId="6AD328B7" w:rsidR="00EA3412" w:rsidRPr="00EA3412" w:rsidRDefault="00EA3412" w:rsidP="003068DA">
      <w:pPr>
        <w:pStyle w:val="ListParagraph"/>
        <w:numPr>
          <w:ilvl w:val="4"/>
          <w:numId w:val="15"/>
        </w:numPr>
        <w:rPr>
          <w:rFonts w:ascii="Verdana" w:hAnsi="Verdana"/>
          <w:sz w:val="20"/>
          <w:szCs w:val="20"/>
        </w:rPr>
      </w:pPr>
      <w:r w:rsidRPr="00EA3412">
        <w:rPr>
          <w:rFonts w:ascii="Verdana" w:hAnsi="Verdana"/>
          <w:sz w:val="20"/>
          <w:szCs w:val="20"/>
        </w:rPr>
        <w:t>Outdoors, Unprotected: Type 4X.</w:t>
      </w:r>
    </w:p>
    <w:p w14:paraId="3F678352" w14:textId="45A315B1" w:rsidR="00EA3412" w:rsidRPr="00EA3412" w:rsidRDefault="00EA3412" w:rsidP="003068DA">
      <w:pPr>
        <w:pStyle w:val="ListParagraph"/>
        <w:numPr>
          <w:ilvl w:val="4"/>
          <w:numId w:val="15"/>
        </w:numPr>
        <w:rPr>
          <w:rFonts w:ascii="Verdana" w:hAnsi="Verdana"/>
          <w:sz w:val="20"/>
          <w:szCs w:val="20"/>
        </w:rPr>
      </w:pPr>
      <w:r w:rsidRPr="00EA3412">
        <w:rPr>
          <w:rFonts w:ascii="Verdana" w:hAnsi="Verdana"/>
          <w:sz w:val="20"/>
          <w:szCs w:val="20"/>
        </w:rPr>
        <w:t>Indoors, Heated with Filtered Ventilation: Type 1.</w:t>
      </w:r>
    </w:p>
    <w:p w14:paraId="0125B4A3" w14:textId="5CF038BC" w:rsidR="00EA3412" w:rsidRPr="00EA3412" w:rsidRDefault="00EA3412" w:rsidP="003068DA">
      <w:pPr>
        <w:pStyle w:val="ListParagraph"/>
        <w:numPr>
          <w:ilvl w:val="4"/>
          <w:numId w:val="15"/>
        </w:numPr>
        <w:rPr>
          <w:rFonts w:ascii="Verdana" w:hAnsi="Verdana"/>
          <w:sz w:val="20"/>
          <w:szCs w:val="20"/>
        </w:rPr>
      </w:pPr>
      <w:r w:rsidRPr="00EA3412">
        <w:rPr>
          <w:rFonts w:ascii="Verdana" w:hAnsi="Verdana"/>
          <w:sz w:val="20"/>
          <w:szCs w:val="20"/>
        </w:rPr>
        <w:t xml:space="preserve">Indoors, Heated with Non-Filtered Ventilation: Type </w:t>
      </w:r>
      <w:r w:rsidR="00C111E6">
        <w:rPr>
          <w:rFonts w:ascii="Verdana" w:hAnsi="Verdana"/>
          <w:sz w:val="20"/>
          <w:szCs w:val="20"/>
        </w:rPr>
        <w:t>1</w:t>
      </w:r>
      <w:r w:rsidRPr="00EA3412">
        <w:rPr>
          <w:rFonts w:ascii="Verdana" w:hAnsi="Verdana"/>
          <w:sz w:val="20"/>
          <w:szCs w:val="20"/>
        </w:rPr>
        <w:t>2.</w:t>
      </w:r>
    </w:p>
    <w:p w14:paraId="1E8F8E82" w14:textId="62CD6D2B" w:rsidR="00EA3412" w:rsidRPr="00EA3412" w:rsidRDefault="00EA3412" w:rsidP="003068DA">
      <w:pPr>
        <w:pStyle w:val="ListParagraph"/>
        <w:numPr>
          <w:ilvl w:val="4"/>
          <w:numId w:val="15"/>
        </w:numPr>
        <w:rPr>
          <w:rFonts w:ascii="Verdana" w:hAnsi="Verdana"/>
          <w:sz w:val="20"/>
          <w:szCs w:val="20"/>
        </w:rPr>
      </w:pPr>
      <w:r w:rsidRPr="00EA3412">
        <w:rPr>
          <w:rFonts w:ascii="Verdana" w:hAnsi="Verdana"/>
          <w:sz w:val="20"/>
          <w:szCs w:val="20"/>
        </w:rPr>
        <w:t>Indoors, Heated and Air Conditioned: Type 1.</w:t>
      </w:r>
    </w:p>
    <w:p w14:paraId="045ADB09" w14:textId="5EB68DEE" w:rsidR="00EA3412" w:rsidRPr="00EA3412" w:rsidRDefault="00EA3412" w:rsidP="003068DA">
      <w:pPr>
        <w:pStyle w:val="ListParagraph"/>
        <w:numPr>
          <w:ilvl w:val="4"/>
          <w:numId w:val="15"/>
        </w:numPr>
        <w:rPr>
          <w:rFonts w:ascii="Verdana" w:hAnsi="Verdana"/>
          <w:sz w:val="20"/>
          <w:szCs w:val="20"/>
        </w:rPr>
      </w:pPr>
      <w:r w:rsidRPr="00EA3412">
        <w:rPr>
          <w:rFonts w:ascii="Verdana" w:hAnsi="Verdana"/>
          <w:sz w:val="20"/>
          <w:szCs w:val="20"/>
        </w:rPr>
        <w:t>Mechanical Equipment Rooms:</w:t>
      </w:r>
    </w:p>
    <w:p w14:paraId="2C91A407" w14:textId="35915FD4" w:rsidR="00EA3412" w:rsidRPr="00EA3412" w:rsidRDefault="00EA3412" w:rsidP="003068DA">
      <w:pPr>
        <w:pStyle w:val="ListParagraph"/>
        <w:numPr>
          <w:ilvl w:val="5"/>
          <w:numId w:val="15"/>
        </w:numPr>
        <w:rPr>
          <w:rFonts w:ascii="Verdana" w:hAnsi="Verdana"/>
          <w:sz w:val="20"/>
          <w:szCs w:val="20"/>
        </w:rPr>
      </w:pPr>
      <w:r w:rsidRPr="00EA3412">
        <w:rPr>
          <w:rFonts w:ascii="Verdana" w:hAnsi="Verdana"/>
          <w:sz w:val="20"/>
          <w:szCs w:val="20"/>
        </w:rPr>
        <w:t>Chiller and Boiler Rooms: Type 4.</w:t>
      </w:r>
    </w:p>
    <w:p w14:paraId="6A4E61C4" w14:textId="022A02E6" w:rsidR="00EA3412" w:rsidRPr="00EA3412" w:rsidRDefault="00EA3412" w:rsidP="003068DA">
      <w:pPr>
        <w:pStyle w:val="ListParagraph"/>
        <w:numPr>
          <w:ilvl w:val="5"/>
          <w:numId w:val="15"/>
        </w:numPr>
        <w:rPr>
          <w:rFonts w:ascii="Verdana" w:hAnsi="Verdana"/>
          <w:sz w:val="20"/>
          <w:szCs w:val="20"/>
        </w:rPr>
      </w:pPr>
      <w:r w:rsidRPr="00EA3412">
        <w:rPr>
          <w:rFonts w:ascii="Verdana" w:hAnsi="Verdana"/>
          <w:sz w:val="20"/>
          <w:szCs w:val="20"/>
        </w:rPr>
        <w:t>Air-Moving Equipment Rooms: Type 2.</w:t>
      </w:r>
    </w:p>
    <w:p w14:paraId="5C098DC1" w14:textId="7ED7CC81" w:rsidR="00EA3412" w:rsidRPr="00EA3412" w:rsidRDefault="00EA3412" w:rsidP="003068DA">
      <w:pPr>
        <w:pStyle w:val="ListParagraph"/>
        <w:numPr>
          <w:ilvl w:val="4"/>
          <w:numId w:val="15"/>
        </w:numPr>
        <w:rPr>
          <w:rFonts w:ascii="Verdana" w:hAnsi="Verdana"/>
          <w:sz w:val="20"/>
          <w:szCs w:val="20"/>
        </w:rPr>
      </w:pPr>
      <w:r w:rsidRPr="00EA3412">
        <w:rPr>
          <w:rFonts w:ascii="Verdana" w:hAnsi="Verdana"/>
          <w:sz w:val="20"/>
          <w:szCs w:val="20"/>
        </w:rPr>
        <w:t>Localized Areas Exposed to Washdown: Type 4X.</w:t>
      </w:r>
    </w:p>
    <w:p w14:paraId="34A9D4F9" w14:textId="0BA53DD5" w:rsidR="00EA3412" w:rsidRPr="00751CCC" w:rsidRDefault="00EA3412" w:rsidP="003068DA">
      <w:pPr>
        <w:pStyle w:val="ListParagraph"/>
        <w:numPr>
          <w:ilvl w:val="4"/>
          <w:numId w:val="15"/>
        </w:numPr>
        <w:rPr>
          <w:rFonts w:ascii="Verdana" w:hAnsi="Verdana"/>
          <w:sz w:val="20"/>
          <w:szCs w:val="20"/>
        </w:rPr>
      </w:pPr>
      <w:r w:rsidRPr="00751CCC">
        <w:rPr>
          <w:rFonts w:ascii="Verdana" w:hAnsi="Verdana"/>
          <w:sz w:val="20"/>
          <w:szCs w:val="20"/>
        </w:rPr>
        <w:t>Within Duct Systems and Air-Moving Equipment Not Exposed to Possible</w:t>
      </w:r>
      <w:r w:rsidR="00751CCC" w:rsidRPr="00751CCC">
        <w:rPr>
          <w:rFonts w:ascii="Verdana" w:hAnsi="Verdana"/>
          <w:sz w:val="20"/>
          <w:szCs w:val="20"/>
        </w:rPr>
        <w:t xml:space="preserve"> </w:t>
      </w:r>
      <w:r w:rsidRPr="00751CCC">
        <w:rPr>
          <w:rFonts w:ascii="Verdana" w:hAnsi="Verdana"/>
          <w:sz w:val="20"/>
          <w:szCs w:val="20"/>
        </w:rPr>
        <w:t>Condensation: Type 3.</w:t>
      </w:r>
    </w:p>
    <w:p w14:paraId="03CA1D00" w14:textId="51CAA6F6" w:rsidR="00EA3412" w:rsidRPr="00407191" w:rsidRDefault="00EA3412" w:rsidP="003068DA">
      <w:pPr>
        <w:pStyle w:val="ListParagraph"/>
        <w:numPr>
          <w:ilvl w:val="4"/>
          <w:numId w:val="15"/>
        </w:numPr>
        <w:rPr>
          <w:rFonts w:ascii="Verdana" w:hAnsi="Verdana"/>
          <w:sz w:val="20"/>
          <w:szCs w:val="20"/>
        </w:rPr>
      </w:pPr>
      <w:r w:rsidRPr="00407191">
        <w:rPr>
          <w:rFonts w:ascii="Verdana" w:hAnsi="Verdana"/>
          <w:sz w:val="20"/>
          <w:szCs w:val="20"/>
        </w:rPr>
        <w:t>Within Duct Systems and Air-Moving Equipment Exposed to Possible</w:t>
      </w:r>
      <w:r w:rsidR="00407191" w:rsidRPr="00407191">
        <w:rPr>
          <w:rFonts w:ascii="Verdana" w:hAnsi="Verdana"/>
          <w:sz w:val="20"/>
          <w:szCs w:val="20"/>
        </w:rPr>
        <w:t xml:space="preserve"> </w:t>
      </w:r>
      <w:r w:rsidRPr="00407191">
        <w:rPr>
          <w:rFonts w:ascii="Verdana" w:hAnsi="Verdana"/>
          <w:sz w:val="20"/>
          <w:szCs w:val="20"/>
        </w:rPr>
        <w:t>Condensation: Type 4.</w:t>
      </w:r>
    </w:p>
    <w:p w14:paraId="108F5D19" w14:textId="2DF58DE3" w:rsidR="00C61232" w:rsidRDefault="00C61232" w:rsidP="003068DA">
      <w:pPr>
        <w:pStyle w:val="ListParagraph"/>
        <w:numPr>
          <w:ilvl w:val="2"/>
          <w:numId w:val="15"/>
        </w:numPr>
        <w:ind w:left="900"/>
        <w:rPr>
          <w:rFonts w:ascii="Verdana" w:hAnsi="Verdana"/>
          <w:sz w:val="20"/>
          <w:szCs w:val="20"/>
        </w:rPr>
      </w:pPr>
      <w:r w:rsidRPr="00C61232">
        <w:rPr>
          <w:rFonts w:ascii="Verdana" w:hAnsi="Verdana"/>
          <w:sz w:val="20"/>
          <w:szCs w:val="20"/>
        </w:rPr>
        <w:t>Environmental Conditions for Instruments and Actuators</w:t>
      </w:r>
      <w:r w:rsidRPr="002F7DE6">
        <w:rPr>
          <w:rFonts w:ascii="Verdana" w:hAnsi="Verdana"/>
          <w:sz w:val="20"/>
          <w:szCs w:val="20"/>
        </w:rPr>
        <w:t>:</w:t>
      </w:r>
    </w:p>
    <w:p w14:paraId="0D9A4F6B" w14:textId="7D9EBD01" w:rsidR="00E02D32" w:rsidRPr="004D0024" w:rsidRDefault="00E02D32" w:rsidP="003068DA">
      <w:pPr>
        <w:pStyle w:val="ListParagraph"/>
        <w:numPr>
          <w:ilvl w:val="3"/>
          <w:numId w:val="15"/>
        </w:numPr>
        <w:rPr>
          <w:rFonts w:ascii="Verdana" w:hAnsi="Verdana"/>
          <w:sz w:val="20"/>
          <w:szCs w:val="20"/>
        </w:rPr>
      </w:pPr>
      <w:r w:rsidRPr="004D0024">
        <w:rPr>
          <w:rFonts w:ascii="Verdana" w:hAnsi="Verdana"/>
          <w:sz w:val="20"/>
          <w:szCs w:val="20"/>
        </w:rPr>
        <w:t>Instruments and actuators shall operate without performance degradation under</w:t>
      </w:r>
      <w:r w:rsidR="004D0024" w:rsidRPr="004D0024">
        <w:rPr>
          <w:rFonts w:ascii="Verdana" w:hAnsi="Verdana"/>
          <w:sz w:val="20"/>
          <w:szCs w:val="20"/>
        </w:rPr>
        <w:t xml:space="preserve"> </w:t>
      </w:r>
      <w:r w:rsidRPr="004D0024">
        <w:rPr>
          <w:rFonts w:ascii="Verdana" w:hAnsi="Verdana"/>
          <w:sz w:val="20"/>
          <w:szCs w:val="20"/>
        </w:rPr>
        <w:t>the ambient environmental temperature, pressure, humidity, and vibration</w:t>
      </w:r>
      <w:r w:rsidR="004D0024" w:rsidRPr="004D0024">
        <w:rPr>
          <w:rFonts w:ascii="Verdana" w:hAnsi="Verdana"/>
          <w:sz w:val="20"/>
          <w:szCs w:val="20"/>
        </w:rPr>
        <w:t xml:space="preserve"> </w:t>
      </w:r>
      <w:r w:rsidRPr="004D0024">
        <w:rPr>
          <w:rFonts w:ascii="Verdana" w:hAnsi="Verdana"/>
          <w:sz w:val="20"/>
          <w:szCs w:val="20"/>
        </w:rPr>
        <w:t>conditions specified and encountered for installed location.</w:t>
      </w:r>
    </w:p>
    <w:p w14:paraId="7E9033F1" w14:textId="3D8FDFBF" w:rsidR="00E02D32" w:rsidRPr="004D0024" w:rsidRDefault="00E02D32" w:rsidP="003068DA">
      <w:pPr>
        <w:pStyle w:val="ListParagraph"/>
        <w:numPr>
          <w:ilvl w:val="3"/>
          <w:numId w:val="15"/>
        </w:numPr>
        <w:rPr>
          <w:rFonts w:ascii="Verdana" w:hAnsi="Verdana"/>
          <w:sz w:val="20"/>
          <w:szCs w:val="20"/>
        </w:rPr>
      </w:pPr>
      <w:r w:rsidRPr="004D0024">
        <w:rPr>
          <w:rFonts w:ascii="Verdana" w:hAnsi="Verdana"/>
          <w:sz w:val="20"/>
          <w:szCs w:val="20"/>
        </w:rPr>
        <w:t xml:space="preserve">Instruments, </w:t>
      </w:r>
      <w:r w:rsidR="004D0024" w:rsidRPr="004D0024">
        <w:rPr>
          <w:rFonts w:ascii="Verdana" w:hAnsi="Verdana"/>
          <w:sz w:val="20"/>
          <w:szCs w:val="20"/>
        </w:rPr>
        <w:t>actuators,</w:t>
      </w:r>
      <w:r w:rsidRPr="004D0024">
        <w:rPr>
          <w:rFonts w:ascii="Verdana" w:hAnsi="Verdana"/>
          <w:sz w:val="20"/>
          <w:szCs w:val="20"/>
        </w:rPr>
        <w:t xml:space="preserve"> and accessories shall be protected with enclosures satisfying</w:t>
      </w:r>
      <w:r w:rsidR="004D0024" w:rsidRPr="004D0024">
        <w:rPr>
          <w:rFonts w:ascii="Verdana" w:hAnsi="Verdana"/>
          <w:sz w:val="20"/>
          <w:szCs w:val="20"/>
        </w:rPr>
        <w:t xml:space="preserve"> </w:t>
      </w:r>
      <w:r w:rsidRPr="004D0024">
        <w:rPr>
          <w:rFonts w:ascii="Verdana" w:hAnsi="Verdana"/>
          <w:sz w:val="20"/>
          <w:szCs w:val="20"/>
        </w:rPr>
        <w:t>the following minimum requirements unless more stringent requirements are</w:t>
      </w:r>
      <w:r w:rsidR="004D0024" w:rsidRPr="004D0024">
        <w:rPr>
          <w:rFonts w:ascii="Verdana" w:hAnsi="Verdana"/>
          <w:sz w:val="20"/>
          <w:szCs w:val="20"/>
        </w:rPr>
        <w:t xml:space="preserve"> </w:t>
      </w:r>
      <w:r w:rsidRPr="004D0024">
        <w:rPr>
          <w:rFonts w:ascii="Verdana" w:hAnsi="Verdana"/>
          <w:sz w:val="20"/>
          <w:szCs w:val="20"/>
        </w:rPr>
        <w:t>indicated. Instruments and actuators not available with integral enclosures</w:t>
      </w:r>
      <w:r w:rsidR="004D0024" w:rsidRPr="004D0024">
        <w:rPr>
          <w:rFonts w:ascii="Verdana" w:hAnsi="Verdana"/>
          <w:sz w:val="20"/>
          <w:szCs w:val="20"/>
        </w:rPr>
        <w:t xml:space="preserve"> </w:t>
      </w:r>
      <w:r w:rsidRPr="004D0024">
        <w:rPr>
          <w:rFonts w:ascii="Verdana" w:hAnsi="Verdana"/>
          <w:sz w:val="20"/>
          <w:szCs w:val="20"/>
        </w:rPr>
        <w:t>complying with requirements indicated shall be housed in protective secondary</w:t>
      </w:r>
      <w:r w:rsidR="004D0024" w:rsidRPr="004D0024">
        <w:rPr>
          <w:rFonts w:ascii="Verdana" w:hAnsi="Verdana"/>
          <w:sz w:val="20"/>
          <w:szCs w:val="20"/>
        </w:rPr>
        <w:t xml:space="preserve"> </w:t>
      </w:r>
      <w:r w:rsidRPr="004D0024">
        <w:rPr>
          <w:rFonts w:ascii="Verdana" w:hAnsi="Verdana"/>
          <w:sz w:val="20"/>
          <w:szCs w:val="20"/>
        </w:rPr>
        <w:t>enclosures. Installed location shall dictate the following NEMA 250 enclosure</w:t>
      </w:r>
      <w:r w:rsidR="004D0024" w:rsidRPr="004D0024">
        <w:rPr>
          <w:rFonts w:ascii="Verdana" w:hAnsi="Verdana"/>
          <w:sz w:val="20"/>
          <w:szCs w:val="20"/>
        </w:rPr>
        <w:t xml:space="preserve"> </w:t>
      </w:r>
      <w:r w:rsidRPr="004D0024">
        <w:rPr>
          <w:rFonts w:ascii="Verdana" w:hAnsi="Verdana"/>
          <w:sz w:val="20"/>
          <w:szCs w:val="20"/>
        </w:rPr>
        <w:t>requirements:</w:t>
      </w:r>
    </w:p>
    <w:p w14:paraId="7D25A4D3" w14:textId="17E78FE2" w:rsidR="00E02D32" w:rsidRPr="004D0024" w:rsidRDefault="00E02D32" w:rsidP="003068DA">
      <w:pPr>
        <w:pStyle w:val="ListParagraph"/>
        <w:numPr>
          <w:ilvl w:val="4"/>
          <w:numId w:val="15"/>
        </w:numPr>
        <w:rPr>
          <w:rFonts w:ascii="Verdana" w:hAnsi="Verdana"/>
          <w:sz w:val="20"/>
          <w:szCs w:val="20"/>
        </w:rPr>
      </w:pPr>
      <w:r w:rsidRPr="004D0024">
        <w:rPr>
          <w:rFonts w:ascii="Verdana" w:hAnsi="Verdana"/>
          <w:sz w:val="20"/>
          <w:szCs w:val="20"/>
        </w:rPr>
        <w:t>Outdoors, Protected: Type 3.</w:t>
      </w:r>
    </w:p>
    <w:p w14:paraId="283131A8" w14:textId="6416487C" w:rsidR="00E02D32" w:rsidRPr="004D0024" w:rsidRDefault="00E02D32" w:rsidP="003068DA">
      <w:pPr>
        <w:pStyle w:val="ListParagraph"/>
        <w:numPr>
          <w:ilvl w:val="4"/>
          <w:numId w:val="15"/>
        </w:numPr>
        <w:rPr>
          <w:rFonts w:ascii="Verdana" w:hAnsi="Verdana"/>
          <w:sz w:val="20"/>
          <w:szCs w:val="20"/>
        </w:rPr>
      </w:pPr>
      <w:r w:rsidRPr="004D0024">
        <w:rPr>
          <w:rFonts w:ascii="Verdana" w:hAnsi="Verdana"/>
          <w:sz w:val="20"/>
          <w:szCs w:val="20"/>
        </w:rPr>
        <w:t>Outdoors, Unprotected: Type 4X.</w:t>
      </w:r>
    </w:p>
    <w:p w14:paraId="024ACF61" w14:textId="668D5C17" w:rsidR="00E02D32" w:rsidRPr="004D0024" w:rsidRDefault="00E02D32" w:rsidP="003068DA">
      <w:pPr>
        <w:pStyle w:val="ListParagraph"/>
        <w:numPr>
          <w:ilvl w:val="4"/>
          <w:numId w:val="15"/>
        </w:numPr>
        <w:rPr>
          <w:rFonts w:ascii="Verdana" w:hAnsi="Verdana"/>
          <w:sz w:val="20"/>
          <w:szCs w:val="20"/>
        </w:rPr>
      </w:pPr>
      <w:r w:rsidRPr="004D0024">
        <w:rPr>
          <w:rFonts w:ascii="Verdana" w:hAnsi="Verdana"/>
          <w:sz w:val="20"/>
          <w:szCs w:val="20"/>
        </w:rPr>
        <w:t>Indoors, Heated with Filtered Ventilation: Type 1.</w:t>
      </w:r>
    </w:p>
    <w:p w14:paraId="0B026B72" w14:textId="66D3B902" w:rsidR="00E02D32" w:rsidRPr="004D0024" w:rsidRDefault="00E02D32" w:rsidP="003068DA">
      <w:pPr>
        <w:pStyle w:val="ListParagraph"/>
        <w:numPr>
          <w:ilvl w:val="4"/>
          <w:numId w:val="15"/>
        </w:numPr>
        <w:rPr>
          <w:rFonts w:ascii="Verdana" w:hAnsi="Verdana"/>
          <w:sz w:val="20"/>
          <w:szCs w:val="20"/>
        </w:rPr>
      </w:pPr>
      <w:r w:rsidRPr="004D0024">
        <w:rPr>
          <w:rFonts w:ascii="Verdana" w:hAnsi="Verdana"/>
          <w:sz w:val="20"/>
          <w:szCs w:val="20"/>
        </w:rPr>
        <w:lastRenderedPageBreak/>
        <w:t>Indoors, Heated with Non-Filtered Ventilation: Type 2.</w:t>
      </w:r>
    </w:p>
    <w:p w14:paraId="76E0B886" w14:textId="79E09010" w:rsidR="00E02D32" w:rsidRPr="004D0024" w:rsidRDefault="00E02D32" w:rsidP="003068DA">
      <w:pPr>
        <w:pStyle w:val="ListParagraph"/>
        <w:numPr>
          <w:ilvl w:val="4"/>
          <w:numId w:val="15"/>
        </w:numPr>
        <w:rPr>
          <w:rFonts w:ascii="Verdana" w:hAnsi="Verdana"/>
          <w:sz w:val="20"/>
          <w:szCs w:val="20"/>
        </w:rPr>
      </w:pPr>
      <w:r w:rsidRPr="004D0024">
        <w:rPr>
          <w:rFonts w:ascii="Verdana" w:hAnsi="Verdana"/>
          <w:sz w:val="20"/>
          <w:szCs w:val="20"/>
        </w:rPr>
        <w:t>Indoors, Heated and Air-conditioned: Type 1.</w:t>
      </w:r>
    </w:p>
    <w:p w14:paraId="2613E1C9" w14:textId="7CB83742" w:rsidR="00E02D32" w:rsidRPr="004D0024" w:rsidRDefault="00E02D32" w:rsidP="003068DA">
      <w:pPr>
        <w:pStyle w:val="ListParagraph"/>
        <w:numPr>
          <w:ilvl w:val="4"/>
          <w:numId w:val="15"/>
        </w:numPr>
        <w:rPr>
          <w:rFonts w:ascii="Verdana" w:hAnsi="Verdana"/>
          <w:sz w:val="20"/>
          <w:szCs w:val="20"/>
        </w:rPr>
      </w:pPr>
      <w:r w:rsidRPr="004D0024">
        <w:rPr>
          <w:rFonts w:ascii="Verdana" w:hAnsi="Verdana"/>
          <w:sz w:val="20"/>
          <w:szCs w:val="20"/>
        </w:rPr>
        <w:t>Mechanical Equipment Rooms:</w:t>
      </w:r>
    </w:p>
    <w:p w14:paraId="63C9A2FA" w14:textId="106863B5" w:rsidR="00E02D32" w:rsidRPr="004D0024" w:rsidRDefault="00E02D32" w:rsidP="003068DA">
      <w:pPr>
        <w:pStyle w:val="ListParagraph"/>
        <w:numPr>
          <w:ilvl w:val="5"/>
          <w:numId w:val="15"/>
        </w:numPr>
        <w:rPr>
          <w:rFonts w:ascii="Verdana" w:hAnsi="Verdana"/>
          <w:sz w:val="20"/>
          <w:szCs w:val="20"/>
        </w:rPr>
      </w:pPr>
      <w:r w:rsidRPr="004D0024">
        <w:rPr>
          <w:rFonts w:ascii="Verdana" w:hAnsi="Verdana"/>
          <w:sz w:val="20"/>
          <w:szCs w:val="20"/>
        </w:rPr>
        <w:t>Chiller and Boiler Rooms: Type 4.</w:t>
      </w:r>
    </w:p>
    <w:p w14:paraId="497E2B2F" w14:textId="06BDAC62" w:rsidR="00E02D32" w:rsidRPr="004D0024" w:rsidRDefault="00E02D32" w:rsidP="003068DA">
      <w:pPr>
        <w:pStyle w:val="ListParagraph"/>
        <w:numPr>
          <w:ilvl w:val="5"/>
          <w:numId w:val="15"/>
        </w:numPr>
        <w:rPr>
          <w:rFonts w:ascii="Verdana" w:hAnsi="Verdana"/>
          <w:sz w:val="20"/>
          <w:szCs w:val="20"/>
        </w:rPr>
      </w:pPr>
      <w:r w:rsidRPr="004D0024">
        <w:rPr>
          <w:rFonts w:ascii="Verdana" w:hAnsi="Verdana"/>
          <w:sz w:val="20"/>
          <w:szCs w:val="20"/>
        </w:rPr>
        <w:t>Air-Moving Equipment Rooms: Type 2.</w:t>
      </w:r>
    </w:p>
    <w:p w14:paraId="084B862A" w14:textId="4BF6D379" w:rsidR="00E02D32" w:rsidRPr="004D0024" w:rsidRDefault="00E02D32" w:rsidP="003068DA">
      <w:pPr>
        <w:pStyle w:val="ListParagraph"/>
        <w:numPr>
          <w:ilvl w:val="4"/>
          <w:numId w:val="15"/>
        </w:numPr>
        <w:rPr>
          <w:rFonts w:ascii="Verdana" w:hAnsi="Verdana"/>
          <w:sz w:val="20"/>
          <w:szCs w:val="20"/>
        </w:rPr>
      </w:pPr>
      <w:r w:rsidRPr="004D0024">
        <w:rPr>
          <w:rFonts w:ascii="Verdana" w:hAnsi="Verdana"/>
          <w:sz w:val="20"/>
          <w:szCs w:val="20"/>
        </w:rPr>
        <w:t>Localized Areas Exposed to Wash down: Type 4X.</w:t>
      </w:r>
    </w:p>
    <w:p w14:paraId="03594A53" w14:textId="0F08277D" w:rsidR="00E02D32" w:rsidRPr="004B58B3" w:rsidRDefault="00E02D32" w:rsidP="003068DA">
      <w:pPr>
        <w:pStyle w:val="ListParagraph"/>
        <w:numPr>
          <w:ilvl w:val="4"/>
          <w:numId w:val="15"/>
        </w:numPr>
        <w:rPr>
          <w:rFonts w:ascii="Verdana" w:hAnsi="Verdana"/>
          <w:sz w:val="20"/>
          <w:szCs w:val="20"/>
        </w:rPr>
      </w:pPr>
      <w:r w:rsidRPr="004B58B3">
        <w:rPr>
          <w:rFonts w:ascii="Verdana" w:hAnsi="Verdana"/>
          <w:sz w:val="20"/>
          <w:szCs w:val="20"/>
        </w:rPr>
        <w:t>Within Duct Systems and Air-Moving Equipment Not Exposed to Possible</w:t>
      </w:r>
      <w:r w:rsidR="004B58B3" w:rsidRPr="004B58B3">
        <w:rPr>
          <w:rFonts w:ascii="Verdana" w:hAnsi="Verdana"/>
          <w:sz w:val="20"/>
          <w:szCs w:val="20"/>
        </w:rPr>
        <w:t xml:space="preserve"> </w:t>
      </w:r>
      <w:r w:rsidRPr="004B58B3">
        <w:rPr>
          <w:rFonts w:ascii="Verdana" w:hAnsi="Verdana"/>
          <w:sz w:val="20"/>
          <w:szCs w:val="20"/>
        </w:rPr>
        <w:t>Condensation: Type 3.</w:t>
      </w:r>
    </w:p>
    <w:p w14:paraId="5EB7C492" w14:textId="416A05FD" w:rsidR="00D806DE" w:rsidRDefault="00E02D32" w:rsidP="003068DA">
      <w:pPr>
        <w:pStyle w:val="ListParagraph"/>
        <w:numPr>
          <w:ilvl w:val="4"/>
          <w:numId w:val="15"/>
        </w:numPr>
        <w:rPr>
          <w:rFonts w:ascii="Verdana" w:hAnsi="Verdana"/>
          <w:sz w:val="20"/>
          <w:szCs w:val="20"/>
        </w:rPr>
      </w:pPr>
      <w:r w:rsidRPr="004B58B3">
        <w:rPr>
          <w:rFonts w:ascii="Verdana" w:hAnsi="Verdana"/>
          <w:sz w:val="20"/>
          <w:szCs w:val="20"/>
        </w:rPr>
        <w:t>Within Duct Systems and Air-Moving Equipment Exposed to Possible</w:t>
      </w:r>
      <w:r w:rsidR="004B58B3" w:rsidRPr="004B58B3">
        <w:rPr>
          <w:rFonts w:ascii="Verdana" w:hAnsi="Verdana"/>
          <w:sz w:val="20"/>
          <w:szCs w:val="20"/>
        </w:rPr>
        <w:t xml:space="preserve"> </w:t>
      </w:r>
      <w:r w:rsidRPr="004B58B3">
        <w:rPr>
          <w:rFonts w:ascii="Verdana" w:hAnsi="Verdana"/>
          <w:sz w:val="20"/>
          <w:szCs w:val="20"/>
        </w:rPr>
        <w:t>Condensation: Type 4.</w:t>
      </w:r>
      <w:r w:rsidR="00476C61">
        <w:rPr>
          <w:rFonts w:ascii="Verdana" w:hAnsi="Verdana"/>
          <w:sz w:val="20"/>
          <w:szCs w:val="20"/>
        </w:rPr>
        <w:br/>
      </w:r>
    </w:p>
    <w:p w14:paraId="20F2969D" w14:textId="20C35872" w:rsidR="00476C61" w:rsidRPr="00476C61" w:rsidRDefault="00476C61" w:rsidP="003068DA">
      <w:pPr>
        <w:pStyle w:val="ListParagraph"/>
        <w:numPr>
          <w:ilvl w:val="1"/>
          <w:numId w:val="81"/>
        </w:numPr>
        <w:rPr>
          <w:rFonts w:ascii="Verdana" w:hAnsi="Verdana"/>
          <w:sz w:val="20"/>
          <w:szCs w:val="20"/>
        </w:rPr>
      </w:pPr>
      <w:r w:rsidRPr="00476C61">
        <w:rPr>
          <w:rFonts w:ascii="Verdana" w:hAnsi="Verdana"/>
          <w:sz w:val="20"/>
          <w:szCs w:val="20"/>
        </w:rPr>
        <w:tab/>
        <w:t>SUBMITTALS</w:t>
      </w:r>
    </w:p>
    <w:p w14:paraId="1588D1D7" w14:textId="77777777" w:rsidR="00476C61" w:rsidRPr="00476C61" w:rsidRDefault="00476C61" w:rsidP="003D7E0E">
      <w:pPr>
        <w:pStyle w:val="ListParagraph"/>
        <w:ind w:left="1080"/>
        <w:rPr>
          <w:rFonts w:ascii="Verdana" w:hAnsi="Verdana"/>
          <w:sz w:val="20"/>
          <w:szCs w:val="20"/>
        </w:rPr>
      </w:pPr>
    </w:p>
    <w:p w14:paraId="5726C75B" w14:textId="77777777" w:rsidR="009B3D0A" w:rsidRDefault="00B90C9A" w:rsidP="003068DA">
      <w:pPr>
        <w:pStyle w:val="ListParagraph"/>
        <w:numPr>
          <w:ilvl w:val="2"/>
          <w:numId w:val="17"/>
        </w:numPr>
        <w:ind w:left="900"/>
        <w:rPr>
          <w:rFonts w:ascii="Verdana" w:hAnsi="Verdana"/>
          <w:sz w:val="20"/>
          <w:szCs w:val="20"/>
        </w:rPr>
      </w:pPr>
      <w:bookmarkStart w:id="41" w:name="_Toc484001866"/>
      <w:r>
        <w:rPr>
          <w:rFonts w:ascii="Verdana" w:hAnsi="Verdana"/>
          <w:sz w:val="20"/>
          <w:szCs w:val="20"/>
        </w:rPr>
        <w:t xml:space="preserve">Specification Compliance: </w:t>
      </w:r>
      <w:r w:rsidR="00D07DDE">
        <w:rPr>
          <w:rFonts w:ascii="Verdana" w:hAnsi="Verdana"/>
          <w:sz w:val="20"/>
          <w:szCs w:val="20"/>
        </w:rPr>
        <w:t xml:space="preserve">Provide an electronic copy </w:t>
      </w:r>
      <w:r w:rsidR="00BA655B">
        <w:rPr>
          <w:rFonts w:ascii="Verdana" w:hAnsi="Verdana"/>
          <w:sz w:val="20"/>
          <w:szCs w:val="20"/>
        </w:rPr>
        <w:t xml:space="preserve">list of products </w:t>
      </w:r>
      <w:r w:rsidR="009B3D0A">
        <w:rPr>
          <w:rFonts w:ascii="Verdana" w:hAnsi="Verdana"/>
          <w:sz w:val="20"/>
          <w:szCs w:val="20"/>
        </w:rPr>
        <w:t>identifying:</w:t>
      </w:r>
    </w:p>
    <w:p w14:paraId="65C02CF1" w14:textId="77777777" w:rsidR="00AC5EFB" w:rsidRPr="00AC5EFB" w:rsidRDefault="00AC5EFB" w:rsidP="003068DA">
      <w:pPr>
        <w:pStyle w:val="ListParagraph"/>
        <w:numPr>
          <w:ilvl w:val="3"/>
          <w:numId w:val="17"/>
        </w:numPr>
        <w:rPr>
          <w:rFonts w:ascii="Verdana" w:hAnsi="Verdana"/>
          <w:sz w:val="20"/>
          <w:szCs w:val="20"/>
        </w:rPr>
      </w:pPr>
      <w:r w:rsidRPr="00AC5EFB">
        <w:rPr>
          <w:rFonts w:ascii="Verdana" w:hAnsi="Verdana"/>
          <w:sz w:val="20"/>
          <w:szCs w:val="20"/>
        </w:rPr>
        <w:t>Comply - vendor complies or exceeds this requirement</w:t>
      </w:r>
    </w:p>
    <w:p w14:paraId="4C500CFC" w14:textId="0E8F1F07" w:rsidR="00AC5EFB" w:rsidRPr="00A231AE" w:rsidRDefault="00AC5EFB" w:rsidP="003068DA">
      <w:pPr>
        <w:pStyle w:val="ListParagraph"/>
        <w:numPr>
          <w:ilvl w:val="3"/>
          <w:numId w:val="17"/>
        </w:numPr>
        <w:rPr>
          <w:rFonts w:ascii="Verdana" w:hAnsi="Verdana"/>
          <w:sz w:val="20"/>
          <w:szCs w:val="20"/>
        </w:rPr>
      </w:pPr>
      <w:r w:rsidRPr="00A231AE">
        <w:rPr>
          <w:rFonts w:ascii="Verdana" w:hAnsi="Verdana"/>
          <w:sz w:val="20"/>
          <w:szCs w:val="20"/>
        </w:rPr>
        <w:t xml:space="preserve">Deviation - vendor deviated from </w:t>
      </w:r>
      <w:r w:rsidR="00EC37C6" w:rsidRPr="00A231AE">
        <w:rPr>
          <w:rFonts w:ascii="Verdana" w:hAnsi="Verdana"/>
          <w:sz w:val="20"/>
          <w:szCs w:val="20"/>
        </w:rPr>
        <w:t>specification</w:t>
      </w:r>
      <w:r w:rsidRPr="00A231AE">
        <w:rPr>
          <w:rFonts w:ascii="Verdana" w:hAnsi="Verdana"/>
          <w:sz w:val="20"/>
          <w:szCs w:val="20"/>
        </w:rPr>
        <w:t xml:space="preserve"> requirement but provides similar operational</w:t>
      </w:r>
      <w:r w:rsidR="00A231AE" w:rsidRPr="00A231AE">
        <w:rPr>
          <w:rFonts w:ascii="Verdana" w:hAnsi="Verdana"/>
          <w:sz w:val="20"/>
          <w:szCs w:val="20"/>
        </w:rPr>
        <w:t xml:space="preserve"> </w:t>
      </w:r>
      <w:r w:rsidRPr="00A231AE">
        <w:rPr>
          <w:rFonts w:ascii="Verdana" w:hAnsi="Verdana"/>
          <w:sz w:val="20"/>
          <w:szCs w:val="20"/>
        </w:rPr>
        <w:t>and functional capability. Vendor to describe the deviation and how its product</w:t>
      </w:r>
      <w:r w:rsidR="00A231AE" w:rsidRPr="00A231AE">
        <w:rPr>
          <w:rFonts w:ascii="Verdana" w:hAnsi="Verdana"/>
          <w:sz w:val="20"/>
          <w:szCs w:val="20"/>
        </w:rPr>
        <w:t xml:space="preserve"> </w:t>
      </w:r>
      <w:r w:rsidRPr="00A231AE">
        <w:rPr>
          <w:rFonts w:ascii="Verdana" w:hAnsi="Verdana"/>
          <w:sz w:val="20"/>
          <w:szCs w:val="20"/>
        </w:rPr>
        <w:t>meets the specification performance requirement</w:t>
      </w:r>
      <w:r w:rsidR="00A231AE">
        <w:rPr>
          <w:rFonts w:ascii="Verdana" w:hAnsi="Verdana"/>
          <w:sz w:val="20"/>
          <w:szCs w:val="20"/>
        </w:rPr>
        <w:t>. Indicate specification paragraph.</w:t>
      </w:r>
    </w:p>
    <w:p w14:paraId="0BEDC73D" w14:textId="0FA2B032" w:rsidR="0021149F" w:rsidRDefault="00AC5EFB" w:rsidP="003068DA">
      <w:pPr>
        <w:pStyle w:val="ListParagraph"/>
        <w:numPr>
          <w:ilvl w:val="3"/>
          <w:numId w:val="17"/>
        </w:numPr>
        <w:rPr>
          <w:rFonts w:ascii="Verdana" w:hAnsi="Verdana"/>
          <w:sz w:val="20"/>
          <w:szCs w:val="20"/>
        </w:rPr>
      </w:pPr>
      <w:r w:rsidRPr="00A231AE">
        <w:rPr>
          <w:rFonts w:ascii="Verdana" w:hAnsi="Verdana"/>
          <w:sz w:val="20"/>
          <w:szCs w:val="20"/>
        </w:rPr>
        <w:t>Non-Compliant - vendor's proposed product does not meet the specification</w:t>
      </w:r>
      <w:r w:rsidR="00A231AE" w:rsidRPr="00A231AE">
        <w:rPr>
          <w:rFonts w:ascii="Verdana" w:hAnsi="Verdana"/>
          <w:sz w:val="20"/>
          <w:szCs w:val="20"/>
        </w:rPr>
        <w:t xml:space="preserve"> </w:t>
      </w:r>
      <w:r w:rsidRPr="0021149F">
        <w:rPr>
          <w:rFonts w:ascii="Verdana" w:hAnsi="Verdana"/>
          <w:sz w:val="20"/>
          <w:szCs w:val="20"/>
        </w:rPr>
        <w:t>requirement</w:t>
      </w:r>
      <w:r w:rsidR="0021149F">
        <w:rPr>
          <w:rFonts w:ascii="Verdana" w:hAnsi="Verdana"/>
          <w:sz w:val="20"/>
          <w:szCs w:val="20"/>
        </w:rPr>
        <w:t>.</w:t>
      </w:r>
      <w:r w:rsidR="0021149F" w:rsidRPr="0021149F">
        <w:rPr>
          <w:rFonts w:ascii="Verdana" w:hAnsi="Verdana"/>
          <w:sz w:val="20"/>
          <w:szCs w:val="20"/>
        </w:rPr>
        <w:t xml:space="preserve"> </w:t>
      </w:r>
      <w:r w:rsidR="0021149F">
        <w:rPr>
          <w:rFonts w:ascii="Verdana" w:hAnsi="Verdana"/>
          <w:sz w:val="20"/>
          <w:szCs w:val="20"/>
        </w:rPr>
        <w:t>Indicate specification paragraph.</w:t>
      </w:r>
    </w:p>
    <w:p w14:paraId="7C14EA0B" w14:textId="55AE9F04" w:rsidR="002773BA" w:rsidRDefault="002773BA" w:rsidP="003068DA">
      <w:pPr>
        <w:pStyle w:val="ListParagraph"/>
        <w:numPr>
          <w:ilvl w:val="2"/>
          <w:numId w:val="17"/>
        </w:numPr>
        <w:ind w:left="900"/>
        <w:rPr>
          <w:rFonts w:ascii="Verdana" w:hAnsi="Verdana"/>
          <w:sz w:val="20"/>
          <w:szCs w:val="20"/>
        </w:rPr>
      </w:pPr>
      <w:r w:rsidRPr="005C3AA2">
        <w:rPr>
          <w:rFonts w:ascii="Verdana" w:hAnsi="Verdana"/>
          <w:sz w:val="20"/>
          <w:szCs w:val="20"/>
        </w:rPr>
        <w:t xml:space="preserve">Reference Appendices included in the specifications for the latest </w:t>
      </w:r>
      <w:r w:rsidR="00D813E7">
        <w:rPr>
          <w:rFonts w:ascii="Verdana" w:hAnsi="Verdana"/>
          <w:sz w:val="20"/>
          <w:szCs w:val="20"/>
        </w:rPr>
        <w:t>Caltech</w:t>
      </w:r>
      <w:r w:rsidRPr="005C3AA2">
        <w:rPr>
          <w:rFonts w:ascii="Verdana" w:hAnsi="Verdana"/>
          <w:sz w:val="20"/>
          <w:szCs w:val="20"/>
        </w:rPr>
        <w:t xml:space="preserve"> Campus Standards and requirements.</w:t>
      </w:r>
    </w:p>
    <w:p w14:paraId="3CE6DF8D" w14:textId="596B1517" w:rsidR="00476C61" w:rsidRPr="00A231AE" w:rsidRDefault="00476C61" w:rsidP="003068DA">
      <w:pPr>
        <w:pStyle w:val="ListParagraph"/>
        <w:numPr>
          <w:ilvl w:val="2"/>
          <w:numId w:val="17"/>
        </w:numPr>
        <w:ind w:left="900"/>
        <w:rPr>
          <w:rFonts w:ascii="Verdana" w:hAnsi="Verdana"/>
          <w:sz w:val="20"/>
          <w:szCs w:val="20"/>
        </w:rPr>
      </w:pPr>
      <w:r w:rsidRPr="00A231AE">
        <w:rPr>
          <w:rFonts w:ascii="Verdana" w:hAnsi="Verdana"/>
          <w:sz w:val="20"/>
          <w:szCs w:val="20"/>
        </w:rPr>
        <w:t xml:space="preserve">All submittals, record documents, operations manuals should be indexed. PDF </w:t>
      </w:r>
      <w:r w:rsidR="00774AB0" w:rsidRPr="00A231AE">
        <w:rPr>
          <w:rFonts w:ascii="Verdana" w:hAnsi="Verdana"/>
          <w:sz w:val="20"/>
          <w:szCs w:val="20"/>
        </w:rPr>
        <w:t>d</w:t>
      </w:r>
      <w:r w:rsidRPr="00A231AE">
        <w:rPr>
          <w:rFonts w:ascii="Verdana" w:hAnsi="Verdana"/>
          <w:sz w:val="20"/>
          <w:szCs w:val="20"/>
        </w:rPr>
        <w:t>ocuments shall include searchable text. Scanned documents are not acceptable.</w:t>
      </w:r>
      <w:bookmarkEnd w:id="41"/>
      <w:r w:rsidR="000269EE" w:rsidRPr="00A231AE">
        <w:rPr>
          <w:rFonts w:ascii="Verdana" w:hAnsi="Verdana"/>
          <w:sz w:val="20"/>
          <w:szCs w:val="20"/>
        </w:rPr>
        <w:t xml:space="preserve"> Provide the following submittals with a minimum drawing</w:t>
      </w:r>
      <w:r w:rsidR="008F433C" w:rsidRPr="00A231AE">
        <w:rPr>
          <w:rFonts w:ascii="Verdana" w:hAnsi="Verdana"/>
          <w:sz w:val="20"/>
          <w:szCs w:val="20"/>
        </w:rPr>
        <w:t xml:space="preserve"> size of 11 x 17.</w:t>
      </w:r>
      <w:r w:rsidRPr="00A231AE">
        <w:rPr>
          <w:rFonts w:ascii="Verdana" w:hAnsi="Verdana"/>
          <w:sz w:val="20"/>
          <w:szCs w:val="20"/>
        </w:rPr>
        <w:t xml:space="preserve"> </w:t>
      </w:r>
    </w:p>
    <w:p w14:paraId="001AF1C7" w14:textId="77777777" w:rsidR="00476C61" w:rsidRPr="003D7E0E" w:rsidRDefault="00476C61" w:rsidP="003068DA">
      <w:pPr>
        <w:pStyle w:val="ListParagraph"/>
        <w:numPr>
          <w:ilvl w:val="3"/>
          <w:numId w:val="18"/>
        </w:numPr>
        <w:rPr>
          <w:rFonts w:ascii="Verdana" w:hAnsi="Verdana"/>
          <w:sz w:val="20"/>
          <w:szCs w:val="20"/>
        </w:rPr>
      </w:pPr>
      <w:r w:rsidRPr="003D7E0E">
        <w:rPr>
          <w:rFonts w:ascii="Verdana" w:hAnsi="Verdana"/>
          <w:sz w:val="20"/>
          <w:szCs w:val="20"/>
        </w:rPr>
        <w:t>Network Architecture Diagram. Network architecture includes but is not limited to:</w:t>
      </w:r>
    </w:p>
    <w:p w14:paraId="24BA12B2" w14:textId="77777777" w:rsidR="00476C61" w:rsidRPr="003D7E0E" w:rsidRDefault="00476C61" w:rsidP="003068DA">
      <w:pPr>
        <w:pStyle w:val="ListParagraph"/>
        <w:numPr>
          <w:ilvl w:val="4"/>
          <w:numId w:val="18"/>
        </w:numPr>
        <w:rPr>
          <w:rFonts w:ascii="Verdana" w:hAnsi="Verdana"/>
          <w:sz w:val="20"/>
          <w:szCs w:val="20"/>
        </w:rPr>
      </w:pPr>
      <w:r w:rsidRPr="003D7E0E">
        <w:rPr>
          <w:rFonts w:ascii="Verdana" w:hAnsi="Verdana"/>
          <w:sz w:val="20"/>
          <w:szCs w:val="20"/>
        </w:rPr>
        <w:t>Nodes. Each TCP/IP node shall include:</w:t>
      </w:r>
    </w:p>
    <w:p w14:paraId="116C015F" w14:textId="77777777" w:rsidR="00476C61" w:rsidRPr="003D7E0E" w:rsidRDefault="00476C61" w:rsidP="003068DA">
      <w:pPr>
        <w:pStyle w:val="ListParagraph"/>
        <w:numPr>
          <w:ilvl w:val="5"/>
          <w:numId w:val="18"/>
        </w:numPr>
        <w:rPr>
          <w:rFonts w:ascii="Verdana" w:hAnsi="Verdana"/>
          <w:sz w:val="20"/>
          <w:szCs w:val="20"/>
        </w:rPr>
      </w:pPr>
      <w:r w:rsidRPr="003D7E0E">
        <w:rPr>
          <w:rFonts w:ascii="Verdana" w:hAnsi="Verdana"/>
          <w:sz w:val="20"/>
          <w:szCs w:val="20"/>
        </w:rPr>
        <w:t>Device Description</w:t>
      </w:r>
    </w:p>
    <w:p w14:paraId="777D5F0B" w14:textId="4D98531F" w:rsidR="00476C61" w:rsidRDefault="00476C61" w:rsidP="003068DA">
      <w:pPr>
        <w:pStyle w:val="ListParagraph"/>
        <w:numPr>
          <w:ilvl w:val="5"/>
          <w:numId w:val="18"/>
        </w:numPr>
        <w:rPr>
          <w:rFonts w:ascii="Verdana" w:hAnsi="Verdana"/>
          <w:sz w:val="20"/>
          <w:szCs w:val="20"/>
        </w:rPr>
      </w:pPr>
      <w:r w:rsidRPr="003D7E0E">
        <w:rPr>
          <w:rFonts w:ascii="Verdana" w:hAnsi="Verdana"/>
          <w:sz w:val="20"/>
          <w:szCs w:val="20"/>
        </w:rPr>
        <w:t>Device Name</w:t>
      </w:r>
    </w:p>
    <w:p w14:paraId="67B9A1E7" w14:textId="62030C7D" w:rsidR="00341FC2" w:rsidRPr="003D7E0E" w:rsidRDefault="00341FC2" w:rsidP="003068DA">
      <w:pPr>
        <w:pStyle w:val="ListParagraph"/>
        <w:numPr>
          <w:ilvl w:val="5"/>
          <w:numId w:val="18"/>
        </w:numPr>
        <w:rPr>
          <w:rFonts w:ascii="Verdana" w:hAnsi="Verdana"/>
          <w:sz w:val="20"/>
          <w:szCs w:val="20"/>
        </w:rPr>
      </w:pPr>
      <w:r>
        <w:rPr>
          <w:rFonts w:ascii="Verdana" w:hAnsi="Verdana"/>
          <w:sz w:val="20"/>
          <w:szCs w:val="20"/>
        </w:rPr>
        <w:t>Primary Campus IP Address (</w:t>
      </w:r>
      <w:r w:rsidRPr="003D7E0E">
        <w:rPr>
          <w:rFonts w:ascii="Verdana" w:hAnsi="Verdana"/>
          <w:sz w:val="20"/>
          <w:szCs w:val="20"/>
        </w:rPr>
        <w:t xml:space="preserve">Coordination with </w:t>
      </w:r>
      <w:r w:rsidR="00D813E7">
        <w:rPr>
          <w:rFonts w:ascii="Verdana" w:hAnsi="Verdana"/>
          <w:sz w:val="20"/>
          <w:szCs w:val="20"/>
        </w:rPr>
        <w:t>Caltech</w:t>
      </w:r>
      <w:r w:rsidR="004674DC" w:rsidRPr="007973E6">
        <w:rPr>
          <w:rFonts w:ascii="Verdana" w:hAnsi="Verdana"/>
          <w:sz w:val="20"/>
          <w:szCs w:val="20"/>
        </w:rPr>
        <w:t xml:space="preserve"> </w:t>
      </w:r>
      <w:r w:rsidR="004674DC" w:rsidRPr="00F34873">
        <w:rPr>
          <w:rFonts w:ascii="Verdana" w:hAnsi="Verdana"/>
          <w:sz w:val="20"/>
          <w:szCs w:val="20"/>
        </w:rPr>
        <w:t>BMS Controls Shop</w:t>
      </w:r>
      <w:r w:rsidR="003E0A1C">
        <w:rPr>
          <w:rFonts w:ascii="Verdana" w:hAnsi="Verdana"/>
          <w:sz w:val="20"/>
          <w:szCs w:val="20"/>
        </w:rPr>
        <w:t xml:space="preserve"> is required</w:t>
      </w:r>
      <w:r w:rsidR="001D720C">
        <w:rPr>
          <w:rFonts w:ascii="Verdana" w:hAnsi="Verdana"/>
          <w:sz w:val="20"/>
          <w:szCs w:val="20"/>
        </w:rPr>
        <w:t>. F</w:t>
      </w:r>
      <w:r>
        <w:rPr>
          <w:rFonts w:ascii="Verdana" w:hAnsi="Verdana"/>
          <w:sz w:val="20"/>
          <w:szCs w:val="20"/>
        </w:rPr>
        <w:t xml:space="preserve">or security purposes </w:t>
      </w:r>
      <w:r w:rsidR="001D720C">
        <w:rPr>
          <w:rFonts w:ascii="Verdana" w:hAnsi="Verdana"/>
          <w:sz w:val="20"/>
          <w:szCs w:val="20"/>
        </w:rPr>
        <w:t xml:space="preserve">do </w:t>
      </w:r>
      <w:r>
        <w:rPr>
          <w:rFonts w:ascii="Verdana" w:hAnsi="Verdana"/>
          <w:sz w:val="20"/>
          <w:szCs w:val="20"/>
        </w:rPr>
        <w:t>not list on drawings)</w:t>
      </w:r>
    </w:p>
    <w:p w14:paraId="1FB4186B" w14:textId="2A0311D9" w:rsidR="00476C61" w:rsidRPr="003D7E0E" w:rsidRDefault="00341FC2" w:rsidP="003068DA">
      <w:pPr>
        <w:pStyle w:val="ListParagraph"/>
        <w:numPr>
          <w:ilvl w:val="5"/>
          <w:numId w:val="18"/>
        </w:numPr>
        <w:rPr>
          <w:rFonts w:ascii="Verdana" w:hAnsi="Verdana"/>
          <w:sz w:val="20"/>
          <w:szCs w:val="20"/>
        </w:rPr>
      </w:pPr>
      <w:r>
        <w:rPr>
          <w:rFonts w:ascii="Verdana" w:hAnsi="Verdana"/>
          <w:sz w:val="20"/>
          <w:szCs w:val="20"/>
        </w:rPr>
        <w:t xml:space="preserve">Secondary </w:t>
      </w:r>
      <w:r w:rsidR="00476C61" w:rsidRPr="003D7E0E">
        <w:rPr>
          <w:rFonts w:ascii="Verdana" w:hAnsi="Verdana"/>
          <w:sz w:val="20"/>
          <w:szCs w:val="20"/>
        </w:rPr>
        <w:t xml:space="preserve">IP Address </w:t>
      </w:r>
      <w:r w:rsidR="00DA6278">
        <w:rPr>
          <w:rFonts w:ascii="Verdana" w:hAnsi="Verdana"/>
          <w:sz w:val="20"/>
          <w:szCs w:val="20"/>
        </w:rPr>
        <w:t>(include on drawings</w:t>
      </w:r>
      <w:r w:rsidR="003E0A1C">
        <w:rPr>
          <w:rFonts w:ascii="Verdana" w:hAnsi="Verdana"/>
          <w:sz w:val="20"/>
          <w:szCs w:val="20"/>
        </w:rPr>
        <w:t xml:space="preserve">, coordination with </w:t>
      </w:r>
      <w:r w:rsidR="00D813E7">
        <w:rPr>
          <w:rFonts w:ascii="Verdana" w:hAnsi="Verdana"/>
          <w:sz w:val="20"/>
          <w:szCs w:val="20"/>
        </w:rPr>
        <w:t>Caltech</w:t>
      </w:r>
      <w:r w:rsidR="004674DC" w:rsidRPr="007973E6">
        <w:rPr>
          <w:rFonts w:ascii="Verdana" w:hAnsi="Verdana"/>
          <w:sz w:val="20"/>
          <w:szCs w:val="20"/>
        </w:rPr>
        <w:t xml:space="preserve"> </w:t>
      </w:r>
      <w:r w:rsidR="004674DC" w:rsidRPr="00F34873">
        <w:rPr>
          <w:rFonts w:ascii="Verdana" w:hAnsi="Verdana"/>
          <w:sz w:val="20"/>
          <w:szCs w:val="20"/>
        </w:rPr>
        <w:t>BMS Controls Shop</w:t>
      </w:r>
      <w:r w:rsidR="004674DC" w:rsidRPr="009427CD">
        <w:rPr>
          <w:rFonts w:ascii="Verdana" w:hAnsi="Verdana"/>
          <w:sz w:val="20"/>
          <w:szCs w:val="20"/>
        </w:rPr>
        <w:t xml:space="preserve"> </w:t>
      </w:r>
      <w:r w:rsidR="003E0A1C">
        <w:rPr>
          <w:rFonts w:ascii="Verdana" w:hAnsi="Verdana"/>
          <w:sz w:val="20"/>
          <w:szCs w:val="20"/>
        </w:rPr>
        <w:t>is required.</w:t>
      </w:r>
      <w:r w:rsidR="00DA6278">
        <w:rPr>
          <w:rFonts w:ascii="Verdana" w:hAnsi="Verdana"/>
          <w:sz w:val="20"/>
          <w:szCs w:val="20"/>
        </w:rPr>
        <w:t>)</w:t>
      </w:r>
    </w:p>
    <w:p w14:paraId="5B19783E" w14:textId="52D074AB" w:rsidR="00476C61" w:rsidRPr="003D7E0E" w:rsidRDefault="00476C61" w:rsidP="003068DA">
      <w:pPr>
        <w:pStyle w:val="ListParagraph"/>
        <w:numPr>
          <w:ilvl w:val="5"/>
          <w:numId w:val="18"/>
        </w:numPr>
        <w:rPr>
          <w:rFonts w:ascii="Verdana" w:hAnsi="Verdana"/>
          <w:sz w:val="20"/>
          <w:szCs w:val="20"/>
        </w:rPr>
      </w:pPr>
      <w:r w:rsidRPr="003D7E0E">
        <w:rPr>
          <w:rFonts w:ascii="Verdana" w:hAnsi="Verdana"/>
          <w:sz w:val="20"/>
          <w:szCs w:val="20"/>
        </w:rPr>
        <w:t xml:space="preserve">BACnet Instances (Coordination with </w:t>
      </w:r>
      <w:r w:rsidR="00D813E7">
        <w:rPr>
          <w:rFonts w:ascii="Verdana" w:hAnsi="Verdana"/>
          <w:sz w:val="20"/>
          <w:szCs w:val="20"/>
        </w:rPr>
        <w:t>Caltech</w:t>
      </w:r>
      <w:r w:rsidR="004674DC" w:rsidRPr="007973E6">
        <w:rPr>
          <w:rFonts w:ascii="Verdana" w:hAnsi="Verdana"/>
          <w:sz w:val="20"/>
          <w:szCs w:val="20"/>
        </w:rPr>
        <w:t xml:space="preserve"> </w:t>
      </w:r>
      <w:r w:rsidR="004674DC" w:rsidRPr="00F34873">
        <w:rPr>
          <w:rFonts w:ascii="Verdana" w:hAnsi="Verdana"/>
          <w:sz w:val="20"/>
          <w:szCs w:val="20"/>
        </w:rPr>
        <w:t>BMS Controls Shop</w:t>
      </w:r>
      <w:r w:rsidR="001D6C1F">
        <w:rPr>
          <w:rFonts w:ascii="Verdana" w:hAnsi="Verdana"/>
          <w:sz w:val="20"/>
          <w:szCs w:val="20"/>
        </w:rPr>
        <w:t xml:space="preserve"> </w:t>
      </w:r>
      <w:r w:rsidR="003E0A1C">
        <w:rPr>
          <w:rFonts w:ascii="Verdana" w:hAnsi="Verdana"/>
          <w:sz w:val="20"/>
          <w:szCs w:val="20"/>
        </w:rPr>
        <w:t>is</w:t>
      </w:r>
      <w:r w:rsidRPr="003D7E0E">
        <w:rPr>
          <w:rFonts w:ascii="Verdana" w:hAnsi="Verdana"/>
          <w:sz w:val="20"/>
          <w:szCs w:val="20"/>
        </w:rPr>
        <w:t xml:space="preserve"> required)</w:t>
      </w:r>
    </w:p>
    <w:p w14:paraId="7B26C547" w14:textId="77777777" w:rsidR="00476C61" w:rsidRPr="003D7E0E" w:rsidRDefault="00476C61" w:rsidP="003068DA">
      <w:pPr>
        <w:pStyle w:val="ListParagraph"/>
        <w:numPr>
          <w:ilvl w:val="5"/>
          <w:numId w:val="18"/>
        </w:numPr>
        <w:rPr>
          <w:rFonts w:ascii="Verdana" w:hAnsi="Verdana"/>
          <w:sz w:val="20"/>
          <w:szCs w:val="20"/>
        </w:rPr>
      </w:pPr>
      <w:r w:rsidRPr="003D7E0E">
        <w:rPr>
          <w:rFonts w:ascii="Verdana" w:hAnsi="Verdana"/>
          <w:sz w:val="20"/>
          <w:szCs w:val="20"/>
        </w:rPr>
        <w:t>Physical location. (Room number or location description)</w:t>
      </w:r>
    </w:p>
    <w:p w14:paraId="196B1E12" w14:textId="77777777" w:rsidR="00476C61" w:rsidRPr="003D7E0E" w:rsidRDefault="00476C61" w:rsidP="003068DA">
      <w:pPr>
        <w:pStyle w:val="ListParagraph"/>
        <w:numPr>
          <w:ilvl w:val="4"/>
          <w:numId w:val="18"/>
        </w:numPr>
        <w:rPr>
          <w:rFonts w:ascii="Verdana" w:hAnsi="Verdana"/>
          <w:sz w:val="20"/>
          <w:szCs w:val="20"/>
        </w:rPr>
      </w:pPr>
      <w:r w:rsidRPr="003D7E0E">
        <w:rPr>
          <w:rFonts w:ascii="Verdana" w:hAnsi="Verdana"/>
          <w:sz w:val="20"/>
          <w:szCs w:val="20"/>
        </w:rPr>
        <w:t>Switches and routers</w:t>
      </w:r>
    </w:p>
    <w:p w14:paraId="3D6D53F5" w14:textId="77777777" w:rsidR="00476C61" w:rsidRPr="003D7E0E" w:rsidRDefault="00476C61" w:rsidP="003068DA">
      <w:pPr>
        <w:pStyle w:val="ListParagraph"/>
        <w:numPr>
          <w:ilvl w:val="4"/>
          <w:numId w:val="18"/>
        </w:numPr>
        <w:rPr>
          <w:rFonts w:ascii="Verdana" w:hAnsi="Verdana"/>
          <w:sz w:val="20"/>
          <w:szCs w:val="20"/>
        </w:rPr>
      </w:pPr>
      <w:r w:rsidRPr="003D7E0E">
        <w:rPr>
          <w:rFonts w:ascii="Verdana" w:hAnsi="Verdana"/>
          <w:sz w:val="20"/>
          <w:szCs w:val="20"/>
        </w:rPr>
        <w:t>Integrated systems and/or sub-systems</w:t>
      </w:r>
    </w:p>
    <w:p w14:paraId="263AB96B" w14:textId="77777777" w:rsidR="00476C61" w:rsidRPr="003D7E0E" w:rsidRDefault="00476C61" w:rsidP="003068DA">
      <w:pPr>
        <w:pStyle w:val="ListParagraph"/>
        <w:numPr>
          <w:ilvl w:val="4"/>
          <w:numId w:val="18"/>
        </w:numPr>
        <w:rPr>
          <w:rFonts w:ascii="Verdana" w:hAnsi="Verdana"/>
          <w:sz w:val="20"/>
          <w:szCs w:val="20"/>
        </w:rPr>
      </w:pPr>
      <w:r w:rsidRPr="003D7E0E">
        <w:rPr>
          <w:rFonts w:ascii="Verdana" w:hAnsi="Verdana"/>
          <w:sz w:val="20"/>
          <w:szCs w:val="20"/>
        </w:rPr>
        <w:t>Dedicated I/O locations</w:t>
      </w:r>
    </w:p>
    <w:p w14:paraId="35E8086D" w14:textId="77777777" w:rsidR="00476C61" w:rsidRPr="003D7E0E" w:rsidRDefault="00476C61" w:rsidP="003068DA">
      <w:pPr>
        <w:pStyle w:val="ListParagraph"/>
        <w:numPr>
          <w:ilvl w:val="2"/>
          <w:numId w:val="17"/>
        </w:numPr>
        <w:ind w:left="900"/>
        <w:rPr>
          <w:rFonts w:ascii="Verdana" w:hAnsi="Verdana"/>
          <w:sz w:val="20"/>
          <w:szCs w:val="20"/>
        </w:rPr>
      </w:pPr>
      <w:r w:rsidRPr="003D7E0E">
        <w:rPr>
          <w:rFonts w:ascii="Verdana" w:hAnsi="Verdana"/>
          <w:sz w:val="20"/>
          <w:szCs w:val="20"/>
        </w:rPr>
        <w:t>System Control Drawings</w:t>
      </w:r>
    </w:p>
    <w:p w14:paraId="21980D2C" w14:textId="22189EDD" w:rsidR="00476C61" w:rsidRPr="003D7E0E" w:rsidRDefault="00476C61" w:rsidP="003068DA">
      <w:pPr>
        <w:pStyle w:val="ListParagraph"/>
        <w:numPr>
          <w:ilvl w:val="3"/>
          <w:numId w:val="17"/>
        </w:numPr>
        <w:rPr>
          <w:rFonts w:ascii="Verdana" w:hAnsi="Verdana"/>
          <w:sz w:val="20"/>
          <w:szCs w:val="20"/>
        </w:rPr>
      </w:pPr>
      <w:r w:rsidRPr="003D7E0E">
        <w:rPr>
          <w:rFonts w:ascii="Verdana" w:hAnsi="Verdana"/>
          <w:sz w:val="20"/>
          <w:szCs w:val="20"/>
        </w:rPr>
        <w:t xml:space="preserve">Shall follow </w:t>
      </w:r>
      <w:r w:rsidR="00D813E7">
        <w:rPr>
          <w:rFonts w:ascii="Verdana" w:hAnsi="Verdana"/>
          <w:sz w:val="20"/>
          <w:szCs w:val="20"/>
        </w:rPr>
        <w:t>Caltech</w:t>
      </w:r>
      <w:r w:rsidRPr="003D7E0E">
        <w:rPr>
          <w:rFonts w:ascii="Verdana" w:hAnsi="Verdana"/>
          <w:sz w:val="20"/>
          <w:szCs w:val="20"/>
        </w:rPr>
        <w:t xml:space="preserve"> template guidelines </w:t>
      </w:r>
    </w:p>
    <w:p w14:paraId="613E2713" w14:textId="0F67E1BE" w:rsidR="00476C61" w:rsidRPr="003D7E0E" w:rsidRDefault="00476C61" w:rsidP="003068DA">
      <w:pPr>
        <w:pStyle w:val="ListParagraph"/>
        <w:numPr>
          <w:ilvl w:val="3"/>
          <w:numId w:val="17"/>
        </w:numPr>
        <w:rPr>
          <w:rFonts w:ascii="Verdana" w:hAnsi="Verdana"/>
          <w:sz w:val="20"/>
          <w:szCs w:val="20"/>
        </w:rPr>
      </w:pPr>
      <w:r w:rsidRPr="003D7E0E">
        <w:rPr>
          <w:rFonts w:ascii="Verdana" w:hAnsi="Verdana"/>
          <w:sz w:val="20"/>
          <w:szCs w:val="20"/>
        </w:rPr>
        <w:t xml:space="preserve">Instrumentation with point name, </w:t>
      </w:r>
      <w:r w:rsidR="00C169EF" w:rsidRPr="003D7E0E">
        <w:rPr>
          <w:rFonts w:ascii="Verdana" w:hAnsi="Verdana"/>
          <w:sz w:val="20"/>
          <w:szCs w:val="20"/>
        </w:rPr>
        <w:t>range,</w:t>
      </w:r>
      <w:r w:rsidRPr="003D7E0E">
        <w:rPr>
          <w:rFonts w:ascii="Verdana" w:hAnsi="Verdana"/>
          <w:sz w:val="20"/>
          <w:szCs w:val="20"/>
        </w:rPr>
        <w:t xml:space="preserve"> and address</w:t>
      </w:r>
    </w:p>
    <w:p w14:paraId="26D4E1FA" w14:textId="77777777" w:rsidR="00EA7F1C" w:rsidRDefault="00476C61" w:rsidP="003068DA">
      <w:pPr>
        <w:pStyle w:val="ListParagraph"/>
        <w:numPr>
          <w:ilvl w:val="3"/>
          <w:numId w:val="17"/>
        </w:numPr>
        <w:rPr>
          <w:rFonts w:ascii="Verdana" w:hAnsi="Verdana"/>
          <w:sz w:val="20"/>
          <w:szCs w:val="20"/>
        </w:rPr>
      </w:pPr>
      <w:r w:rsidRPr="00EA7F1C">
        <w:rPr>
          <w:rFonts w:ascii="Verdana" w:hAnsi="Verdana"/>
          <w:sz w:val="20"/>
          <w:szCs w:val="20"/>
        </w:rPr>
        <w:t>Sequence of Operation</w:t>
      </w:r>
    </w:p>
    <w:p w14:paraId="58DA3F95" w14:textId="68EEA8F6" w:rsidR="00476C61" w:rsidRPr="00EA7F1C" w:rsidRDefault="00476C61" w:rsidP="003068DA">
      <w:pPr>
        <w:pStyle w:val="ListParagraph"/>
        <w:numPr>
          <w:ilvl w:val="3"/>
          <w:numId w:val="17"/>
        </w:numPr>
        <w:rPr>
          <w:rFonts w:ascii="Verdana" w:hAnsi="Verdana"/>
          <w:sz w:val="20"/>
          <w:szCs w:val="20"/>
        </w:rPr>
      </w:pPr>
      <w:r w:rsidRPr="00EA7F1C">
        <w:rPr>
          <w:rFonts w:ascii="Verdana" w:hAnsi="Verdana"/>
          <w:sz w:val="20"/>
          <w:szCs w:val="20"/>
        </w:rPr>
        <w:t>Bill of Material</w:t>
      </w:r>
    </w:p>
    <w:p w14:paraId="4C9DC219" w14:textId="6EAE617F" w:rsidR="00EA7F1C" w:rsidRPr="001C50D5" w:rsidRDefault="00EA7F1C" w:rsidP="003068DA">
      <w:pPr>
        <w:pStyle w:val="ListParagraph"/>
        <w:numPr>
          <w:ilvl w:val="3"/>
          <w:numId w:val="17"/>
        </w:numPr>
        <w:rPr>
          <w:rFonts w:ascii="Verdana" w:hAnsi="Verdana"/>
          <w:sz w:val="20"/>
          <w:szCs w:val="20"/>
        </w:rPr>
      </w:pPr>
      <w:r w:rsidRPr="001C50D5">
        <w:rPr>
          <w:rFonts w:ascii="Verdana" w:hAnsi="Verdana"/>
          <w:sz w:val="20"/>
          <w:szCs w:val="20"/>
        </w:rPr>
        <w:t>Schematic flow diagrams showing fans, pumps, coils, dampers, valves, sensing</w:t>
      </w:r>
      <w:r w:rsidR="001C50D5" w:rsidRPr="001C50D5">
        <w:rPr>
          <w:rFonts w:ascii="Verdana" w:hAnsi="Verdana"/>
          <w:sz w:val="20"/>
          <w:szCs w:val="20"/>
        </w:rPr>
        <w:t xml:space="preserve"> </w:t>
      </w:r>
      <w:r w:rsidRPr="001C50D5">
        <w:rPr>
          <w:rFonts w:ascii="Verdana" w:hAnsi="Verdana"/>
          <w:sz w:val="20"/>
          <w:szCs w:val="20"/>
        </w:rPr>
        <w:t>devices, safety devices, and control devices.</w:t>
      </w:r>
    </w:p>
    <w:p w14:paraId="47EF761A" w14:textId="20F1B2E6" w:rsidR="00EA7F1C" w:rsidRPr="001C50D5" w:rsidRDefault="00EA7F1C" w:rsidP="003068DA">
      <w:pPr>
        <w:pStyle w:val="ListParagraph"/>
        <w:numPr>
          <w:ilvl w:val="3"/>
          <w:numId w:val="17"/>
        </w:numPr>
        <w:rPr>
          <w:rFonts w:ascii="Verdana" w:hAnsi="Verdana"/>
          <w:sz w:val="20"/>
          <w:szCs w:val="20"/>
        </w:rPr>
      </w:pPr>
      <w:r w:rsidRPr="001C50D5">
        <w:rPr>
          <w:rFonts w:ascii="Verdana" w:hAnsi="Verdana"/>
          <w:sz w:val="20"/>
          <w:szCs w:val="20"/>
        </w:rPr>
        <w:t>Wiring Diagrams: Power, signal, and control wiring. Differentiate between</w:t>
      </w:r>
      <w:r w:rsidR="001C50D5" w:rsidRPr="001C50D5">
        <w:rPr>
          <w:rFonts w:ascii="Verdana" w:hAnsi="Verdana"/>
          <w:sz w:val="20"/>
          <w:szCs w:val="20"/>
        </w:rPr>
        <w:t xml:space="preserve"> </w:t>
      </w:r>
      <w:r w:rsidRPr="001C50D5">
        <w:rPr>
          <w:rFonts w:ascii="Verdana" w:hAnsi="Verdana"/>
          <w:sz w:val="20"/>
          <w:szCs w:val="20"/>
        </w:rPr>
        <w:t>manufacturer-installed and field-installed wiring.</w:t>
      </w:r>
    </w:p>
    <w:p w14:paraId="48929052" w14:textId="14D5E460" w:rsidR="00EA7F1C" w:rsidRPr="00EA7F1C" w:rsidRDefault="00EA7F1C" w:rsidP="003068DA">
      <w:pPr>
        <w:pStyle w:val="ListParagraph"/>
        <w:numPr>
          <w:ilvl w:val="3"/>
          <w:numId w:val="17"/>
        </w:numPr>
        <w:rPr>
          <w:rFonts w:ascii="Verdana" w:hAnsi="Verdana"/>
          <w:sz w:val="20"/>
          <w:szCs w:val="20"/>
        </w:rPr>
      </w:pPr>
      <w:r w:rsidRPr="00EA7F1C">
        <w:rPr>
          <w:rFonts w:ascii="Verdana" w:hAnsi="Verdana"/>
          <w:sz w:val="20"/>
          <w:szCs w:val="20"/>
        </w:rPr>
        <w:t>Details of control panel faces, including controls, instruments, and labeling.</w:t>
      </w:r>
    </w:p>
    <w:p w14:paraId="17D6D9A8" w14:textId="374E0F27" w:rsidR="00EA7F1C" w:rsidRPr="00E216C5" w:rsidRDefault="00EA7F1C" w:rsidP="003068DA">
      <w:pPr>
        <w:pStyle w:val="ListParagraph"/>
        <w:numPr>
          <w:ilvl w:val="3"/>
          <w:numId w:val="17"/>
        </w:numPr>
        <w:rPr>
          <w:rFonts w:ascii="Verdana" w:hAnsi="Verdana"/>
          <w:sz w:val="20"/>
          <w:szCs w:val="20"/>
        </w:rPr>
      </w:pPr>
      <w:r w:rsidRPr="00E216C5">
        <w:rPr>
          <w:rFonts w:ascii="Verdana" w:hAnsi="Verdana"/>
          <w:sz w:val="20"/>
          <w:szCs w:val="20"/>
        </w:rPr>
        <w:t xml:space="preserve">Schedule of dampers provided by </w:t>
      </w:r>
      <w:r w:rsidR="009961CB">
        <w:rPr>
          <w:rFonts w:ascii="Verdana" w:hAnsi="Verdana"/>
          <w:sz w:val="20"/>
          <w:szCs w:val="20"/>
        </w:rPr>
        <w:t>BMS</w:t>
      </w:r>
      <w:r w:rsidRPr="00E216C5">
        <w:rPr>
          <w:rFonts w:ascii="Verdana" w:hAnsi="Verdana"/>
          <w:sz w:val="20"/>
          <w:szCs w:val="20"/>
        </w:rPr>
        <w:t xml:space="preserve"> contractor including size, leakage, and</w:t>
      </w:r>
      <w:r w:rsidR="00E216C5" w:rsidRPr="00E216C5">
        <w:rPr>
          <w:rFonts w:ascii="Verdana" w:hAnsi="Verdana"/>
          <w:sz w:val="20"/>
          <w:szCs w:val="20"/>
        </w:rPr>
        <w:t xml:space="preserve"> </w:t>
      </w:r>
      <w:r w:rsidRPr="00E216C5">
        <w:rPr>
          <w:rFonts w:ascii="Verdana" w:hAnsi="Verdana"/>
          <w:sz w:val="20"/>
          <w:szCs w:val="20"/>
        </w:rPr>
        <w:t>flow characteristics.</w:t>
      </w:r>
    </w:p>
    <w:p w14:paraId="2868BFB3" w14:textId="2DA1C1F6" w:rsidR="00EA7F1C" w:rsidRPr="00EA7F1C" w:rsidRDefault="00EA7F1C" w:rsidP="003068DA">
      <w:pPr>
        <w:pStyle w:val="ListParagraph"/>
        <w:numPr>
          <w:ilvl w:val="3"/>
          <w:numId w:val="17"/>
        </w:numPr>
        <w:rPr>
          <w:rFonts w:ascii="Verdana" w:hAnsi="Verdana"/>
          <w:sz w:val="20"/>
          <w:szCs w:val="20"/>
        </w:rPr>
      </w:pPr>
      <w:r w:rsidRPr="00EA7F1C">
        <w:rPr>
          <w:rFonts w:ascii="Verdana" w:hAnsi="Verdana"/>
          <w:sz w:val="20"/>
          <w:szCs w:val="20"/>
        </w:rPr>
        <w:t>Schedule of valves including size, type, leakage, and flow characteristics.</w:t>
      </w:r>
    </w:p>
    <w:p w14:paraId="47C61982" w14:textId="77777777" w:rsidR="00476C61" w:rsidRPr="003D7E0E" w:rsidRDefault="00476C61" w:rsidP="003068DA">
      <w:pPr>
        <w:pStyle w:val="ListParagraph"/>
        <w:numPr>
          <w:ilvl w:val="2"/>
          <w:numId w:val="17"/>
        </w:numPr>
        <w:ind w:left="900"/>
        <w:rPr>
          <w:rFonts w:ascii="Verdana" w:hAnsi="Verdana"/>
          <w:sz w:val="20"/>
          <w:szCs w:val="20"/>
        </w:rPr>
      </w:pPr>
      <w:r w:rsidRPr="003D7E0E">
        <w:rPr>
          <w:rFonts w:ascii="Verdana" w:hAnsi="Verdana"/>
          <w:sz w:val="20"/>
          <w:szCs w:val="20"/>
        </w:rPr>
        <w:t>Detailed panel layout &amp; wiring drawings</w:t>
      </w:r>
    </w:p>
    <w:p w14:paraId="15CD7D06" w14:textId="77777777" w:rsidR="00476C61" w:rsidRPr="003D7E0E" w:rsidRDefault="00476C61" w:rsidP="003068DA">
      <w:pPr>
        <w:pStyle w:val="ListParagraph"/>
        <w:numPr>
          <w:ilvl w:val="3"/>
          <w:numId w:val="19"/>
        </w:numPr>
        <w:rPr>
          <w:rFonts w:ascii="Verdana" w:hAnsi="Verdana"/>
          <w:sz w:val="20"/>
          <w:szCs w:val="20"/>
        </w:rPr>
      </w:pPr>
      <w:r w:rsidRPr="003D7E0E">
        <w:rPr>
          <w:rFonts w:ascii="Verdana" w:hAnsi="Verdana"/>
          <w:sz w:val="20"/>
          <w:szCs w:val="20"/>
        </w:rPr>
        <w:t>Wiring diagram copies shall be laminated and attached to the control panel door</w:t>
      </w:r>
    </w:p>
    <w:p w14:paraId="07421F22" w14:textId="77777777" w:rsidR="00476C61" w:rsidRPr="003D7E0E" w:rsidRDefault="00476C61" w:rsidP="003068DA">
      <w:pPr>
        <w:pStyle w:val="ListParagraph"/>
        <w:numPr>
          <w:ilvl w:val="2"/>
          <w:numId w:val="17"/>
        </w:numPr>
        <w:ind w:left="900"/>
        <w:rPr>
          <w:rFonts w:ascii="Verdana" w:hAnsi="Verdana"/>
          <w:sz w:val="20"/>
          <w:szCs w:val="20"/>
        </w:rPr>
      </w:pPr>
      <w:r w:rsidRPr="003D7E0E">
        <w:rPr>
          <w:rFonts w:ascii="Verdana" w:hAnsi="Verdana"/>
          <w:sz w:val="20"/>
          <w:szCs w:val="20"/>
        </w:rPr>
        <w:t xml:space="preserve">Points List I/O Spreadsheet </w:t>
      </w:r>
    </w:p>
    <w:p w14:paraId="0EB10790" w14:textId="77777777" w:rsidR="00476C61" w:rsidRPr="003D7E0E" w:rsidRDefault="00476C61" w:rsidP="003068DA">
      <w:pPr>
        <w:pStyle w:val="ListParagraph"/>
        <w:numPr>
          <w:ilvl w:val="3"/>
          <w:numId w:val="20"/>
        </w:numPr>
        <w:rPr>
          <w:rFonts w:ascii="Verdana" w:hAnsi="Verdana"/>
          <w:sz w:val="20"/>
          <w:szCs w:val="20"/>
        </w:rPr>
      </w:pPr>
      <w:r w:rsidRPr="003D7E0E">
        <w:rPr>
          <w:rFonts w:ascii="Verdana" w:hAnsi="Verdana"/>
          <w:sz w:val="20"/>
          <w:szCs w:val="20"/>
        </w:rPr>
        <w:t>Point Name</w:t>
      </w:r>
    </w:p>
    <w:p w14:paraId="387BD93C" w14:textId="77777777" w:rsidR="00476C61" w:rsidRPr="003D7E0E" w:rsidRDefault="00476C61" w:rsidP="003068DA">
      <w:pPr>
        <w:pStyle w:val="ListParagraph"/>
        <w:numPr>
          <w:ilvl w:val="3"/>
          <w:numId w:val="20"/>
        </w:numPr>
        <w:rPr>
          <w:rFonts w:ascii="Verdana" w:hAnsi="Verdana"/>
          <w:sz w:val="20"/>
          <w:szCs w:val="20"/>
        </w:rPr>
      </w:pPr>
      <w:r w:rsidRPr="003D7E0E">
        <w:rPr>
          <w:rFonts w:ascii="Verdana" w:hAnsi="Verdana"/>
          <w:sz w:val="20"/>
          <w:szCs w:val="20"/>
        </w:rPr>
        <w:t>Type</w:t>
      </w:r>
    </w:p>
    <w:p w14:paraId="4216E200" w14:textId="77777777" w:rsidR="00905C97" w:rsidRDefault="00476C61" w:rsidP="003068DA">
      <w:pPr>
        <w:pStyle w:val="ListParagraph"/>
        <w:numPr>
          <w:ilvl w:val="3"/>
          <w:numId w:val="20"/>
        </w:numPr>
        <w:rPr>
          <w:rFonts w:ascii="Verdana" w:hAnsi="Verdana"/>
          <w:sz w:val="20"/>
          <w:szCs w:val="20"/>
        </w:rPr>
      </w:pPr>
      <w:r w:rsidRPr="00905C97">
        <w:rPr>
          <w:rFonts w:ascii="Verdana" w:hAnsi="Verdana"/>
          <w:sz w:val="20"/>
          <w:szCs w:val="20"/>
        </w:rPr>
        <w:t>Description</w:t>
      </w:r>
    </w:p>
    <w:p w14:paraId="5C09C212" w14:textId="23D1C8F3" w:rsidR="00476C61" w:rsidRPr="00905C97" w:rsidRDefault="00476C61" w:rsidP="003068DA">
      <w:pPr>
        <w:pStyle w:val="ListParagraph"/>
        <w:numPr>
          <w:ilvl w:val="3"/>
          <w:numId w:val="20"/>
        </w:numPr>
        <w:rPr>
          <w:rFonts w:ascii="Verdana" w:hAnsi="Verdana"/>
          <w:sz w:val="20"/>
          <w:szCs w:val="20"/>
        </w:rPr>
      </w:pPr>
      <w:r w:rsidRPr="00905C97">
        <w:rPr>
          <w:rFonts w:ascii="Verdana" w:hAnsi="Verdana"/>
          <w:sz w:val="20"/>
          <w:szCs w:val="20"/>
        </w:rPr>
        <w:lastRenderedPageBreak/>
        <w:t>Function</w:t>
      </w:r>
    </w:p>
    <w:p w14:paraId="7D671AFB" w14:textId="77777777" w:rsidR="00476C61" w:rsidRPr="00905C97" w:rsidRDefault="00476C61" w:rsidP="003068DA">
      <w:pPr>
        <w:pStyle w:val="ListParagraph"/>
        <w:numPr>
          <w:ilvl w:val="3"/>
          <w:numId w:val="20"/>
        </w:numPr>
        <w:rPr>
          <w:rFonts w:ascii="Verdana" w:hAnsi="Verdana"/>
          <w:sz w:val="20"/>
          <w:szCs w:val="20"/>
        </w:rPr>
      </w:pPr>
      <w:r w:rsidRPr="00905C97">
        <w:rPr>
          <w:rFonts w:ascii="Verdana" w:hAnsi="Verdana"/>
          <w:sz w:val="20"/>
          <w:szCs w:val="20"/>
        </w:rPr>
        <w:t>Address</w:t>
      </w:r>
    </w:p>
    <w:p w14:paraId="77831C58" w14:textId="77777777" w:rsidR="00476C61" w:rsidRPr="00905C97" w:rsidRDefault="00476C61" w:rsidP="003068DA">
      <w:pPr>
        <w:pStyle w:val="ListParagraph"/>
        <w:numPr>
          <w:ilvl w:val="3"/>
          <w:numId w:val="20"/>
        </w:numPr>
        <w:rPr>
          <w:rFonts w:ascii="Verdana" w:hAnsi="Verdana"/>
          <w:sz w:val="20"/>
          <w:szCs w:val="20"/>
        </w:rPr>
      </w:pPr>
      <w:r w:rsidRPr="503C8CB4">
        <w:rPr>
          <w:rFonts w:ascii="Verdana" w:hAnsi="Verdana"/>
          <w:sz w:val="20"/>
          <w:szCs w:val="20"/>
        </w:rPr>
        <w:t>Signal (input or output)</w:t>
      </w:r>
    </w:p>
    <w:p w14:paraId="12DC0099" w14:textId="77777777" w:rsidR="005E4C1A" w:rsidRDefault="00476C61" w:rsidP="003068DA">
      <w:pPr>
        <w:pStyle w:val="ListParagraph"/>
        <w:numPr>
          <w:ilvl w:val="3"/>
          <w:numId w:val="20"/>
        </w:numPr>
        <w:rPr>
          <w:rFonts w:ascii="Verdana" w:hAnsi="Verdana"/>
          <w:sz w:val="20"/>
          <w:szCs w:val="20"/>
        </w:rPr>
      </w:pPr>
      <w:r w:rsidRPr="005E4C1A">
        <w:rPr>
          <w:rFonts w:ascii="Verdana" w:hAnsi="Verdana"/>
          <w:sz w:val="20"/>
          <w:szCs w:val="20"/>
        </w:rPr>
        <w:t>Device Range</w:t>
      </w:r>
    </w:p>
    <w:p w14:paraId="5D8A47C3" w14:textId="3357314C" w:rsidR="00476C61" w:rsidRDefault="00476C61" w:rsidP="003068DA">
      <w:pPr>
        <w:pStyle w:val="ListParagraph"/>
        <w:numPr>
          <w:ilvl w:val="3"/>
          <w:numId w:val="20"/>
        </w:numPr>
        <w:rPr>
          <w:rFonts w:ascii="Verdana" w:hAnsi="Verdana"/>
          <w:sz w:val="20"/>
          <w:szCs w:val="20"/>
        </w:rPr>
      </w:pPr>
      <w:r w:rsidRPr="005E4C1A">
        <w:rPr>
          <w:rFonts w:ascii="Verdana" w:hAnsi="Verdana"/>
          <w:sz w:val="20"/>
          <w:szCs w:val="20"/>
        </w:rPr>
        <w:t>Engineering Units</w:t>
      </w:r>
    </w:p>
    <w:p w14:paraId="47ED82D9" w14:textId="77777777" w:rsidR="00EE14A1" w:rsidRPr="00D4756D" w:rsidRDefault="00EE14A1" w:rsidP="00455836">
      <w:pPr>
        <w:pStyle w:val="ListParagraph"/>
        <w:numPr>
          <w:ilvl w:val="3"/>
          <w:numId w:val="20"/>
        </w:numPr>
        <w:rPr>
          <w:rFonts w:ascii="Verdana" w:hAnsi="Verdana"/>
          <w:sz w:val="20"/>
          <w:szCs w:val="20"/>
        </w:rPr>
      </w:pPr>
      <w:r w:rsidRPr="503C8CB4">
        <w:rPr>
          <w:rFonts w:ascii="Verdana" w:hAnsi="Verdana"/>
          <w:sz w:val="20"/>
          <w:szCs w:val="20"/>
        </w:rPr>
        <w:t>Control point or set point (Yes / No)</w:t>
      </w:r>
    </w:p>
    <w:p w14:paraId="7DC19C90" w14:textId="77777777" w:rsidR="00EE14A1" w:rsidRPr="00D4756D" w:rsidRDefault="00EE14A1" w:rsidP="00455836">
      <w:pPr>
        <w:pStyle w:val="ListParagraph"/>
        <w:numPr>
          <w:ilvl w:val="3"/>
          <w:numId w:val="20"/>
        </w:numPr>
        <w:rPr>
          <w:rFonts w:ascii="Verdana" w:hAnsi="Verdana"/>
          <w:sz w:val="20"/>
          <w:szCs w:val="20"/>
        </w:rPr>
      </w:pPr>
      <w:r w:rsidRPr="00D4756D">
        <w:rPr>
          <w:rFonts w:ascii="Verdana" w:hAnsi="Verdana"/>
          <w:sz w:val="20"/>
          <w:szCs w:val="20"/>
        </w:rPr>
        <w:t>Monitoring point (Yes / No)</w:t>
      </w:r>
    </w:p>
    <w:p w14:paraId="07A0496F" w14:textId="77777777" w:rsidR="00EE14A1" w:rsidRPr="00D4756D" w:rsidRDefault="00EE14A1" w:rsidP="00455836">
      <w:pPr>
        <w:pStyle w:val="ListParagraph"/>
        <w:numPr>
          <w:ilvl w:val="3"/>
          <w:numId w:val="20"/>
        </w:numPr>
        <w:rPr>
          <w:rFonts w:ascii="Verdana" w:hAnsi="Verdana"/>
          <w:sz w:val="20"/>
          <w:szCs w:val="20"/>
        </w:rPr>
      </w:pPr>
      <w:r w:rsidRPr="00D4756D">
        <w:rPr>
          <w:rFonts w:ascii="Verdana" w:hAnsi="Verdana"/>
          <w:sz w:val="20"/>
          <w:szCs w:val="20"/>
        </w:rPr>
        <w:t>Intermediate point (Yes / No)</w:t>
      </w:r>
    </w:p>
    <w:p w14:paraId="2B2DEA63" w14:textId="77777777" w:rsidR="00EE14A1" w:rsidRDefault="00EE14A1" w:rsidP="00455836">
      <w:pPr>
        <w:pStyle w:val="ListParagraph"/>
        <w:numPr>
          <w:ilvl w:val="3"/>
          <w:numId w:val="20"/>
        </w:numPr>
        <w:rPr>
          <w:rFonts w:ascii="Verdana" w:hAnsi="Verdana"/>
          <w:sz w:val="20"/>
          <w:szCs w:val="20"/>
        </w:rPr>
      </w:pPr>
      <w:r w:rsidRPr="13B37461">
        <w:rPr>
          <w:rFonts w:ascii="Verdana" w:hAnsi="Verdana"/>
          <w:sz w:val="20"/>
          <w:szCs w:val="20"/>
        </w:rPr>
        <w:t>Calculated point (Yes / No)</w:t>
      </w:r>
    </w:p>
    <w:p w14:paraId="1CEFF38F" w14:textId="77777777" w:rsidR="00476C61" w:rsidRPr="005E4C1A" w:rsidRDefault="00476C61" w:rsidP="003068DA">
      <w:pPr>
        <w:pStyle w:val="ListParagraph"/>
        <w:numPr>
          <w:ilvl w:val="2"/>
          <w:numId w:val="17"/>
        </w:numPr>
        <w:ind w:left="900"/>
        <w:rPr>
          <w:rFonts w:ascii="Verdana" w:hAnsi="Verdana"/>
          <w:sz w:val="20"/>
          <w:szCs w:val="20"/>
        </w:rPr>
      </w:pPr>
      <w:r w:rsidRPr="005E4C1A">
        <w:rPr>
          <w:rFonts w:ascii="Verdana" w:hAnsi="Verdana"/>
          <w:sz w:val="20"/>
          <w:szCs w:val="20"/>
        </w:rPr>
        <w:t>Controller Spreadsheet</w:t>
      </w:r>
    </w:p>
    <w:p w14:paraId="3C5F881F" w14:textId="77777777" w:rsidR="00476C61" w:rsidRPr="005E4C1A" w:rsidRDefault="00476C61" w:rsidP="003068DA">
      <w:pPr>
        <w:pStyle w:val="ListParagraph"/>
        <w:numPr>
          <w:ilvl w:val="3"/>
          <w:numId w:val="21"/>
        </w:numPr>
        <w:rPr>
          <w:rFonts w:ascii="Verdana" w:hAnsi="Verdana"/>
          <w:sz w:val="20"/>
          <w:szCs w:val="20"/>
        </w:rPr>
      </w:pPr>
      <w:r w:rsidRPr="005E4C1A">
        <w:rPr>
          <w:rFonts w:ascii="Verdana" w:hAnsi="Verdana"/>
          <w:sz w:val="20"/>
          <w:szCs w:val="20"/>
        </w:rPr>
        <w:t>Model Number</w:t>
      </w:r>
    </w:p>
    <w:p w14:paraId="37F5D891" w14:textId="77777777" w:rsidR="00476C61" w:rsidRPr="005E4C1A" w:rsidRDefault="00476C61" w:rsidP="003068DA">
      <w:pPr>
        <w:pStyle w:val="ListParagraph"/>
        <w:numPr>
          <w:ilvl w:val="3"/>
          <w:numId w:val="21"/>
        </w:numPr>
        <w:rPr>
          <w:rFonts w:ascii="Verdana" w:hAnsi="Verdana"/>
          <w:sz w:val="20"/>
          <w:szCs w:val="20"/>
        </w:rPr>
      </w:pPr>
      <w:r w:rsidRPr="005E4C1A">
        <w:rPr>
          <w:rFonts w:ascii="Verdana" w:hAnsi="Verdana"/>
          <w:sz w:val="20"/>
          <w:szCs w:val="20"/>
        </w:rPr>
        <w:t>Firmware revision</w:t>
      </w:r>
    </w:p>
    <w:p w14:paraId="6D81FB34" w14:textId="77777777" w:rsidR="00476C61" w:rsidRPr="005E4C1A" w:rsidRDefault="00476C61" w:rsidP="003068DA">
      <w:pPr>
        <w:pStyle w:val="ListParagraph"/>
        <w:numPr>
          <w:ilvl w:val="3"/>
          <w:numId w:val="21"/>
        </w:numPr>
        <w:rPr>
          <w:rFonts w:ascii="Verdana" w:hAnsi="Verdana"/>
          <w:sz w:val="20"/>
          <w:szCs w:val="20"/>
        </w:rPr>
      </w:pPr>
      <w:r w:rsidRPr="005E4C1A">
        <w:rPr>
          <w:rFonts w:ascii="Verdana" w:hAnsi="Verdana"/>
          <w:sz w:val="20"/>
          <w:szCs w:val="20"/>
        </w:rPr>
        <w:t>All IP Configuration Parameters</w:t>
      </w:r>
    </w:p>
    <w:p w14:paraId="2E8EF380" w14:textId="77777777" w:rsidR="00476C61" w:rsidRPr="005E4C1A" w:rsidRDefault="00476C61" w:rsidP="003068DA">
      <w:pPr>
        <w:pStyle w:val="ListParagraph"/>
        <w:numPr>
          <w:ilvl w:val="3"/>
          <w:numId w:val="21"/>
        </w:numPr>
        <w:rPr>
          <w:rFonts w:ascii="Verdana" w:hAnsi="Verdana"/>
          <w:sz w:val="20"/>
          <w:szCs w:val="20"/>
        </w:rPr>
      </w:pPr>
      <w:r w:rsidRPr="005E4C1A">
        <w:rPr>
          <w:rFonts w:ascii="Verdana" w:hAnsi="Verdana"/>
          <w:sz w:val="20"/>
          <w:szCs w:val="20"/>
        </w:rPr>
        <w:t>MAC address</w:t>
      </w:r>
    </w:p>
    <w:p w14:paraId="3D2047D9" w14:textId="77777777" w:rsidR="00476C61" w:rsidRPr="005E4C1A" w:rsidRDefault="00476C61" w:rsidP="003068DA">
      <w:pPr>
        <w:pStyle w:val="ListParagraph"/>
        <w:numPr>
          <w:ilvl w:val="3"/>
          <w:numId w:val="21"/>
        </w:numPr>
        <w:rPr>
          <w:rFonts w:ascii="Verdana" w:hAnsi="Verdana"/>
          <w:sz w:val="20"/>
          <w:szCs w:val="20"/>
        </w:rPr>
      </w:pPr>
      <w:r w:rsidRPr="005E4C1A">
        <w:rPr>
          <w:rFonts w:ascii="Verdana" w:hAnsi="Verdana"/>
          <w:sz w:val="20"/>
          <w:szCs w:val="20"/>
        </w:rPr>
        <w:t>License Information</w:t>
      </w:r>
    </w:p>
    <w:p w14:paraId="1A711B36" w14:textId="77777777" w:rsidR="00476C61" w:rsidRPr="00B57C52" w:rsidRDefault="00476C61" w:rsidP="003068DA">
      <w:pPr>
        <w:pStyle w:val="ListParagraph"/>
        <w:numPr>
          <w:ilvl w:val="2"/>
          <w:numId w:val="17"/>
        </w:numPr>
        <w:ind w:left="900"/>
        <w:rPr>
          <w:rFonts w:ascii="Verdana" w:hAnsi="Verdana"/>
          <w:sz w:val="20"/>
          <w:szCs w:val="20"/>
        </w:rPr>
      </w:pPr>
      <w:r w:rsidRPr="503C8CB4">
        <w:rPr>
          <w:rFonts w:ascii="Verdana" w:hAnsi="Verdana"/>
          <w:sz w:val="20"/>
          <w:szCs w:val="20"/>
        </w:rPr>
        <w:t>Sequences of Operations</w:t>
      </w:r>
    </w:p>
    <w:p w14:paraId="002DB61F" w14:textId="77777777" w:rsidR="00476C61" w:rsidRPr="00B57C52" w:rsidRDefault="00476C61" w:rsidP="003068DA">
      <w:pPr>
        <w:pStyle w:val="ListParagraph"/>
        <w:numPr>
          <w:ilvl w:val="3"/>
          <w:numId w:val="22"/>
        </w:numPr>
        <w:rPr>
          <w:rFonts w:ascii="Verdana" w:hAnsi="Verdana"/>
          <w:sz w:val="20"/>
          <w:szCs w:val="20"/>
        </w:rPr>
      </w:pPr>
      <w:r w:rsidRPr="00B57C52">
        <w:rPr>
          <w:rFonts w:ascii="Verdana" w:hAnsi="Verdana"/>
          <w:sz w:val="20"/>
          <w:szCs w:val="20"/>
        </w:rPr>
        <w:t>Include sequences based on the SOO provided by the engineer of record.</w:t>
      </w:r>
    </w:p>
    <w:p w14:paraId="74B06C05" w14:textId="77777777" w:rsidR="00476C61" w:rsidRPr="00B57C52" w:rsidRDefault="00476C61" w:rsidP="003068DA">
      <w:pPr>
        <w:pStyle w:val="ListParagraph"/>
        <w:numPr>
          <w:ilvl w:val="3"/>
          <w:numId w:val="22"/>
        </w:numPr>
        <w:rPr>
          <w:rFonts w:ascii="Verdana" w:hAnsi="Verdana"/>
          <w:sz w:val="20"/>
          <w:szCs w:val="20"/>
        </w:rPr>
      </w:pPr>
      <w:r w:rsidRPr="00B57C52">
        <w:rPr>
          <w:rFonts w:ascii="Verdana" w:hAnsi="Verdana"/>
          <w:sz w:val="20"/>
          <w:szCs w:val="20"/>
        </w:rPr>
        <w:t xml:space="preserve">Sequences shall be modified as necessary to meet the application requirements. </w:t>
      </w:r>
    </w:p>
    <w:p w14:paraId="2F2CF4D4" w14:textId="2593367D" w:rsidR="00476C61" w:rsidRPr="00B57C52" w:rsidRDefault="00476C61" w:rsidP="003068DA">
      <w:pPr>
        <w:pStyle w:val="ListParagraph"/>
        <w:numPr>
          <w:ilvl w:val="3"/>
          <w:numId w:val="22"/>
        </w:numPr>
        <w:rPr>
          <w:rFonts w:ascii="Verdana" w:hAnsi="Verdana"/>
          <w:sz w:val="20"/>
          <w:szCs w:val="20"/>
        </w:rPr>
      </w:pPr>
      <w:r w:rsidRPr="00B57C52">
        <w:rPr>
          <w:rFonts w:ascii="Verdana" w:hAnsi="Verdana"/>
          <w:sz w:val="20"/>
          <w:szCs w:val="20"/>
        </w:rPr>
        <w:t xml:space="preserve">Sequences for large special function rooms such as auditorium, classroom, banquet halls, training centers with multiple mechanical zone equipment, shall meet requirements provided by MEOR. Contractor to submit specific details regarding sensor selection, quantity, location to properly support a control strategy that meets the requirements of the space. If not specified by </w:t>
      </w:r>
      <w:r w:rsidR="004674DC" w:rsidRPr="00B57C52">
        <w:rPr>
          <w:rFonts w:ascii="Verdana" w:hAnsi="Verdana"/>
          <w:sz w:val="20"/>
          <w:szCs w:val="20"/>
        </w:rPr>
        <w:t>MEOR</w:t>
      </w:r>
      <w:r w:rsidR="004674DC">
        <w:rPr>
          <w:rFonts w:ascii="Verdana" w:hAnsi="Verdana"/>
          <w:sz w:val="20"/>
          <w:szCs w:val="20"/>
        </w:rPr>
        <w:t xml:space="preserve">, </w:t>
      </w:r>
      <w:r w:rsidR="004674DC" w:rsidRPr="00B57C52">
        <w:rPr>
          <w:rFonts w:ascii="Verdana" w:hAnsi="Verdana"/>
          <w:sz w:val="20"/>
          <w:szCs w:val="20"/>
        </w:rPr>
        <w:t>coordination</w:t>
      </w:r>
      <w:r w:rsidRPr="00B57C52">
        <w:rPr>
          <w:rFonts w:ascii="Verdana" w:hAnsi="Verdana"/>
          <w:sz w:val="20"/>
          <w:szCs w:val="20"/>
        </w:rPr>
        <w:t xml:space="preserve"> with the </w:t>
      </w:r>
      <w:r w:rsidR="00D813E7">
        <w:rPr>
          <w:rFonts w:ascii="Verdana" w:hAnsi="Verdana"/>
          <w:sz w:val="20"/>
          <w:szCs w:val="20"/>
        </w:rPr>
        <w:t>Caltech</w:t>
      </w:r>
      <w:r w:rsidR="004674DC" w:rsidRPr="007973E6">
        <w:rPr>
          <w:rFonts w:ascii="Verdana" w:hAnsi="Verdana"/>
          <w:sz w:val="20"/>
          <w:szCs w:val="20"/>
        </w:rPr>
        <w:t xml:space="preserve"> </w:t>
      </w:r>
      <w:r w:rsidR="004674DC" w:rsidRPr="00F34873">
        <w:rPr>
          <w:rFonts w:ascii="Verdana" w:hAnsi="Verdana"/>
          <w:sz w:val="20"/>
          <w:szCs w:val="20"/>
        </w:rPr>
        <w:t>BMS Controls Shop</w:t>
      </w:r>
      <w:r w:rsidR="001D6C1F">
        <w:rPr>
          <w:rFonts w:ascii="Verdana" w:hAnsi="Verdana"/>
          <w:sz w:val="20"/>
          <w:szCs w:val="20"/>
        </w:rPr>
        <w:t xml:space="preserve"> </w:t>
      </w:r>
      <w:r w:rsidRPr="00B57C52">
        <w:rPr>
          <w:rFonts w:ascii="Verdana" w:hAnsi="Verdana"/>
          <w:sz w:val="20"/>
          <w:szCs w:val="20"/>
        </w:rPr>
        <w:t xml:space="preserve">is required prior to installation or programming of </w:t>
      </w:r>
      <w:r w:rsidR="009961CB">
        <w:rPr>
          <w:rFonts w:ascii="Verdana" w:hAnsi="Verdana"/>
          <w:sz w:val="20"/>
          <w:szCs w:val="20"/>
        </w:rPr>
        <w:t>BMS</w:t>
      </w:r>
      <w:r w:rsidRPr="00B57C52">
        <w:rPr>
          <w:rFonts w:ascii="Verdana" w:hAnsi="Verdana"/>
          <w:sz w:val="20"/>
          <w:szCs w:val="20"/>
        </w:rPr>
        <w:t xml:space="preserve"> components in these space types.</w:t>
      </w:r>
    </w:p>
    <w:p w14:paraId="6AB9385D" w14:textId="77777777" w:rsidR="00476C61" w:rsidRPr="00B57C52" w:rsidRDefault="00476C61" w:rsidP="003068DA">
      <w:pPr>
        <w:pStyle w:val="ListParagraph"/>
        <w:numPr>
          <w:ilvl w:val="3"/>
          <w:numId w:val="22"/>
        </w:numPr>
        <w:rPr>
          <w:rFonts w:ascii="Verdana" w:hAnsi="Verdana"/>
          <w:sz w:val="20"/>
          <w:szCs w:val="20"/>
        </w:rPr>
      </w:pPr>
      <w:r w:rsidRPr="00B57C52">
        <w:rPr>
          <w:rFonts w:ascii="Verdana" w:hAnsi="Verdana"/>
          <w:sz w:val="20"/>
          <w:szCs w:val="20"/>
        </w:rPr>
        <w:t>Provide custom demand control ventilation sequences at the zone level to meet title 24 ventilation requirements.</w:t>
      </w:r>
    </w:p>
    <w:p w14:paraId="4E8C8752" w14:textId="1B9E27B6" w:rsidR="64E9FB78" w:rsidRPr="008C4EBC" w:rsidRDefault="00476C61" w:rsidP="00F34873">
      <w:pPr>
        <w:pStyle w:val="ListParagraph"/>
        <w:numPr>
          <w:ilvl w:val="2"/>
          <w:numId w:val="17"/>
        </w:numPr>
        <w:ind w:left="900"/>
        <w:rPr>
          <w:rFonts w:eastAsiaTheme="minorEastAsia"/>
          <w:color w:val="000000" w:themeColor="text1"/>
          <w:sz w:val="20"/>
          <w:szCs w:val="20"/>
        </w:rPr>
      </w:pPr>
      <w:r w:rsidRPr="008C4EBC">
        <w:rPr>
          <w:rFonts w:ascii="Verdana" w:hAnsi="Verdana"/>
          <w:sz w:val="20"/>
          <w:szCs w:val="20"/>
        </w:rPr>
        <w:t xml:space="preserve">Alarms: </w:t>
      </w:r>
      <w:r w:rsidR="00472E9C" w:rsidRPr="008C4EBC">
        <w:rPr>
          <w:rFonts w:ascii="Verdana" w:hAnsi="Verdana"/>
          <w:sz w:val="20"/>
          <w:szCs w:val="20"/>
        </w:rPr>
        <w:t xml:space="preserve">Each alarm in the submission shall be provided per </w:t>
      </w:r>
      <w:r w:rsidR="00D813E7">
        <w:rPr>
          <w:rFonts w:ascii="Verdana" w:hAnsi="Verdana"/>
          <w:sz w:val="20"/>
          <w:szCs w:val="20"/>
        </w:rPr>
        <w:t>Caltech</w:t>
      </w:r>
      <w:r w:rsidR="00472E9C" w:rsidRPr="008C4EBC">
        <w:rPr>
          <w:rFonts w:ascii="Verdana" w:hAnsi="Verdana"/>
          <w:sz w:val="20"/>
          <w:szCs w:val="20"/>
        </w:rPr>
        <w:t xml:space="preserve"> standards.</w:t>
      </w:r>
    </w:p>
    <w:p w14:paraId="08E042F3" w14:textId="011582C5" w:rsidR="008C4EBC" w:rsidRDefault="008C4EBC" w:rsidP="003068DA">
      <w:pPr>
        <w:pStyle w:val="ListParagraph"/>
        <w:numPr>
          <w:ilvl w:val="3"/>
          <w:numId w:val="23"/>
        </w:numPr>
        <w:tabs>
          <w:tab w:val="clear" w:pos="1267"/>
          <w:tab w:val="num" w:pos="1620"/>
        </w:tabs>
        <w:rPr>
          <w:rFonts w:ascii="Verdana" w:hAnsi="Verdana"/>
          <w:sz w:val="20"/>
          <w:szCs w:val="20"/>
        </w:rPr>
      </w:pPr>
      <w:r>
        <w:rPr>
          <w:rFonts w:ascii="Verdana" w:hAnsi="Verdana"/>
          <w:sz w:val="20"/>
          <w:szCs w:val="20"/>
        </w:rPr>
        <w:t>Alarm name and description and type</w:t>
      </w:r>
    </w:p>
    <w:p w14:paraId="31466555" w14:textId="0DC5013F" w:rsidR="00A6454B" w:rsidRDefault="00A6454B" w:rsidP="003068DA">
      <w:pPr>
        <w:pStyle w:val="ListParagraph"/>
        <w:numPr>
          <w:ilvl w:val="3"/>
          <w:numId w:val="23"/>
        </w:numPr>
        <w:tabs>
          <w:tab w:val="clear" w:pos="1267"/>
          <w:tab w:val="num" w:pos="1620"/>
        </w:tabs>
        <w:rPr>
          <w:rFonts w:ascii="Verdana" w:hAnsi="Verdana"/>
          <w:sz w:val="20"/>
          <w:szCs w:val="20"/>
        </w:rPr>
      </w:pPr>
      <w:r>
        <w:rPr>
          <w:rFonts w:ascii="Verdana" w:hAnsi="Verdana"/>
          <w:sz w:val="20"/>
          <w:szCs w:val="20"/>
        </w:rPr>
        <w:t>Alarm type (</w:t>
      </w:r>
      <w:r w:rsidR="00652A4A">
        <w:rPr>
          <w:rFonts w:ascii="Verdana" w:hAnsi="Verdana"/>
          <w:sz w:val="20"/>
          <w:szCs w:val="20"/>
        </w:rPr>
        <w:t xml:space="preserve">AI, </w:t>
      </w:r>
      <w:r>
        <w:rPr>
          <w:rFonts w:ascii="Verdana" w:hAnsi="Verdana"/>
          <w:sz w:val="20"/>
          <w:szCs w:val="20"/>
        </w:rPr>
        <w:t>BI, AV, BV</w:t>
      </w:r>
      <w:r w:rsidR="00652A4A">
        <w:rPr>
          <w:rFonts w:ascii="Verdana" w:hAnsi="Verdana"/>
          <w:sz w:val="20"/>
          <w:szCs w:val="20"/>
        </w:rPr>
        <w:t>)</w:t>
      </w:r>
    </w:p>
    <w:p w14:paraId="59CD7812" w14:textId="13D4AB6C" w:rsidR="00C074FE" w:rsidRDefault="00C074FE" w:rsidP="003068DA">
      <w:pPr>
        <w:pStyle w:val="ListParagraph"/>
        <w:numPr>
          <w:ilvl w:val="3"/>
          <w:numId w:val="23"/>
        </w:numPr>
        <w:tabs>
          <w:tab w:val="clear" w:pos="1267"/>
          <w:tab w:val="num" w:pos="1620"/>
        </w:tabs>
        <w:rPr>
          <w:rFonts w:ascii="Verdana" w:hAnsi="Verdana"/>
          <w:sz w:val="20"/>
          <w:szCs w:val="20"/>
        </w:rPr>
      </w:pPr>
      <w:r>
        <w:rPr>
          <w:rFonts w:ascii="Verdana" w:hAnsi="Verdana"/>
          <w:sz w:val="20"/>
          <w:szCs w:val="20"/>
        </w:rPr>
        <w:t>Alarm event type (</w:t>
      </w:r>
      <w:r w:rsidR="007D6A68">
        <w:rPr>
          <w:rFonts w:ascii="Verdana" w:hAnsi="Verdana"/>
          <w:sz w:val="20"/>
          <w:szCs w:val="20"/>
        </w:rPr>
        <w:t>Change of State, Floating Limit, etc.)</w:t>
      </w:r>
    </w:p>
    <w:p w14:paraId="7C6438D4" w14:textId="298C5D33" w:rsidR="00476C61" w:rsidRPr="00B57C52" w:rsidRDefault="00476C61" w:rsidP="003068DA">
      <w:pPr>
        <w:pStyle w:val="ListParagraph"/>
        <w:numPr>
          <w:ilvl w:val="3"/>
          <w:numId w:val="23"/>
        </w:numPr>
        <w:tabs>
          <w:tab w:val="clear" w:pos="1267"/>
          <w:tab w:val="num" w:pos="1620"/>
        </w:tabs>
        <w:rPr>
          <w:rFonts w:ascii="Verdana" w:hAnsi="Verdana"/>
          <w:sz w:val="20"/>
          <w:szCs w:val="20"/>
        </w:rPr>
      </w:pPr>
      <w:r w:rsidRPr="503C8CB4">
        <w:rPr>
          <w:rFonts w:ascii="Verdana" w:hAnsi="Verdana"/>
          <w:sz w:val="20"/>
          <w:szCs w:val="20"/>
        </w:rPr>
        <w:t>Alarm differentials (automatically adjust with setpoints)</w:t>
      </w:r>
    </w:p>
    <w:p w14:paraId="2BE516DA" w14:textId="77777777" w:rsidR="00476C61" w:rsidRPr="00B57C52" w:rsidRDefault="00476C61" w:rsidP="003068DA">
      <w:pPr>
        <w:pStyle w:val="ListParagraph"/>
        <w:numPr>
          <w:ilvl w:val="3"/>
          <w:numId w:val="23"/>
        </w:numPr>
        <w:tabs>
          <w:tab w:val="clear" w:pos="1267"/>
          <w:tab w:val="num" w:pos="1620"/>
        </w:tabs>
        <w:rPr>
          <w:rFonts w:ascii="Verdana" w:hAnsi="Verdana"/>
          <w:sz w:val="20"/>
          <w:szCs w:val="20"/>
        </w:rPr>
      </w:pPr>
      <w:r w:rsidRPr="503C8CB4">
        <w:rPr>
          <w:rFonts w:ascii="Verdana" w:hAnsi="Verdana"/>
          <w:sz w:val="20"/>
          <w:szCs w:val="20"/>
        </w:rPr>
        <w:t>Units</w:t>
      </w:r>
    </w:p>
    <w:p w14:paraId="0EAA6A29" w14:textId="77777777" w:rsidR="00476C61" w:rsidRPr="00B57C52" w:rsidRDefault="00476C61" w:rsidP="003068DA">
      <w:pPr>
        <w:pStyle w:val="ListParagraph"/>
        <w:numPr>
          <w:ilvl w:val="3"/>
          <w:numId w:val="23"/>
        </w:numPr>
        <w:tabs>
          <w:tab w:val="clear" w:pos="1267"/>
          <w:tab w:val="num" w:pos="1620"/>
        </w:tabs>
        <w:rPr>
          <w:rFonts w:ascii="Verdana" w:hAnsi="Verdana"/>
          <w:sz w:val="20"/>
          <w:szCs w:val="20"/>
        </w:rPr>
      </w:pPr>
      <w:r w:rsidRPr="503C8CB4">
        <w:rPr>
          <w:rFonts w:ascii="Verdana" w:hAnsi="Verdana"/>
          <w:sz w:val="20"/>
          <w:szCs w:val="20"/>
        </w:rPr>
        <w:t xml:space="preserve">Limits or state </w:t>
      </w:r>
    </w:p>
    <w:p w14:paraId="3AB76CE1" w14:textId="77777777" w:rsidR="00476C61" w:rsidRPr="00B57C52" w:rsidRDefault="00476C61" w:rsidP="003068DA">
      <w:pPr>
        <w:pStyle w:val="ListParagraph"/>
        <w:numPr>
          <w:ilvl w:val="3"/>
          <w:numId w:val="23"/>
        </w:numPr>
        <w:tabs>
          <w:tab w:val="clear" w:pos="1267"/>
          <w:tab w:val="num" w:pos="1620"/>
        </w:tabs>
        <w:rPr>
          <w:rFonts w:ascii="Verdana" w:hAnsi="Verdana"/>
          <w:sz w:val="20"/>
          <w:szCs w:val="20"/>
        </w:rPr>
      </w:pPr>
      <w:r w:rsidRPr="503C8CB4">
        <w:rPr>
          <w:rFonts w:ascii="Verdana" w:hAnsi="Verdana"/>
          <w:sz w:val="20"/>
          <w:szCs w:val="20"/>
        </w:rPr>
        <w:t>Priority</w:t>
      </w:r>
    </w:p>
    <w:p w14:paraId="29D8C03E" w14:textId="3ABAB76A" w:rsidR="00476C61" w:rsidRPr="009C2185" w:rsidRDefault="00476C61" w:rsidP="003068DA">
      <w:pPr>
        <w:pStyle w:val="ListParagraph"/>
        <w:numPr>
          <w:ilvl w:val="3"/>
          <w:numId w:val="23"/>
        </w:numPr>
        <w:rPr>
          <w:rFonts w:ascii="Verdana" w:hAnsi="Verdana"/>
          <w:sz w:val="20"/>
          <w:szCs w:val="20"/>
        </w:rPr>
      </w:pPr>
      <w:r w:rsidRPr="503C8CB4">
        <w:rPr>
          <w:rFonts w:ascii="Verdana" w:hAnsi="Verdana"/>
          <w:sz w:val="20"/>
          <w:szCs w:val="20"/>
        </w:rPr>
        <w:t>Message</w:t>
      </w:r>
      <w:r w:rsidR="005C36A4">
        <w:rPr>
          <w:rFonts w:ascii="Verdana" w:hAnsi="Verdana"/>
          <w:sz w:val="20"/>
          <w:szCs w:val="20"/>
        </w:rPr>
        <w:br/>
      </w:r>
    </w:p>
    <w:p w14:paraId="594A998A" w14:textId="0EB5926C" w:rsidR="00476C61" w:rsidRPr="009C2185" w:rsidRDefault="00476C61" w:rsidP="003068DA">
      <w:pPr>
        <w:pStyle w:val="ListParagraph"/>
        <w:numPr>
          <w:ilvl w:val="2"/>
          <w:numId w:val="17"/>
        </w:numPr>
        <w:ind w:left="900"/>
        <w:rPr>
          <w:rFonts w:ascii="Verdana" w:hAnsi="Verdana"/>
          <w:sz w:val="20"/>
          <w:szCs w:val="20"/>
        </w:rPr>
      </w:pPr>
      <w:bookmarkStart w:id="42" w:name="_Toc484001869"/>
      <w:r w:rsidRPr="503C8CB4">
        <w:rPr>
          <w:rFonts w:ascii="Verdana" w:hAnsi="Verdana"/>
          <w:sz w:val="20"/>
          <w:szCs w:val="20"/>
        </w:rPr>
        <w:t>Product Data: For each product submission shall include the following:</w:t>
      </w:r>
      <w:bookmarkEnd w:id="42"/>
    </w:p>
    <w:p w14:paraId="1DF11B7A" w14:textId="77777777" w:rsidR="00476C61" w:rsidRPr="009C2185" w:rsidRDefault="00476C61" w:rsidP="003068DA">
      <w:pPr>
        <w:pStyle w:val="ListParagraph"/>
        <w:numPr>
          <w:ilvl w:val="3"/>
          <w:numId w:val="17"/>
        </w:numPr>
        <w:rPr>
          <w:rFonts w:ascii="Verdana" w:hAnsi="Verdana"/>
          <w:sz w:val="20"/>
          <w:szCs w:val="20"/>
        </w:rPr>
      </w:pPr>
      <w:r w:rsidRPr="503C8CB4">
        <w:rPr>
          <w:rFonts w:ascii="Verdana" w:hAnsi="Verdana"/>
          <w:sz w:val="20"/>
          <w:szCs w:val="20"/>
        </w:rPr>
        <w:t>Table of contents for each submission.</w:t>
      </w:r>
    </w:p>
    <w:p w14:paraId="45B7D0B7" w14:textId="77777777" w:rsidR="00476C61" w:rsidRPr="009C2185" w:rsidRDefault="00476C61" w:rsidP="003068DA">
      <w:pPr>
        <w:pStyle w:val="ListParagraph"/>
        <w:numPr>
          <w:ilvl w:val="3"/>
          <w:numId w:val="17"/>
        </w:numPr>
        <w:rPr>
          <w:rFonts w:ascii="Verdana" w:hAnsi="Verdana"/>
          <w:sz w:val="20"/>
          <w:szCs w:val="20"/>
        </w:rPr>
      </w:pPr>
      <w:r w:rsidRPr="503C8CB4">
        <w:rPr>
          <w:rFonts w:ascii="Verdana" w:hAnsi="Verdana"/>
          <w:sz w:val="20"/>
          <w:szCs w:val="20"/>
        </w:rPr>
        <w:t>Product data sheets for all required components and accessories.</w:t>
      </w:r>
    </w:p>
    <w:p w14:paraId="37CEDB91" w14:textId="77777777" w:rsidR="00476C61" w:rsidRPr="009C2185" w:rsidRDefault="00476C61" w:rsidP="003068DA">
      <w:pPr>
        <w:pStyle w:val="ListParagraph"/>
        <w:numPr>
          <w:ilvl w:val="3"/>
          <w:numId w:val="17"/>
        </w:numPr>
        <w:rPr>
          <w:rFonts w:ascii="Verdana" w:hAnsi="Verdana"/>
          <w:sz w:val="20"/>
          <w:szCs w:val="20"/>
        </w:rPr>
      </w:pPr>
      <w:r w:rsidRPr="503C8CB4">
        <w:rPr>
          <w:rFonts w:ascii="Verdana" w:hAnsi="Verdana"/>
          <w:sz w:val="20"/>
          <w:szCs w:val="20"/>
        </w:rPr>
        <w:t>For data sheets that apply to multiple product configurations, identify actual model number and option selections to be installed.</w:t>
      </w:r>
    </w:p>
    <w:p w14:paraId="15CA1069" w14:textId="77777777" w:rsidR="00476C61" w:rsidRPr="009C2185" w:rsidRDefault="00476C61" w:rsidP="003068DA">
      <w:pPr>
        <w:pStyle w:val="ListParagraph"/>
        <w:numPr>
          <w:ilvl w:val="3"/>
          <w:numId w:val="17"/>
        </w:numPr>
        <w:rPr>
          <w:rFonts w:ascii="Verdana" w:hAnsi="Verdana"/>
          <w:sz w:val="20"/>
          <w:szCs w:val="20"/>
        </w:rPr>
      </w:pPr>
      <w:r w:rsidRPr="503C8CB4">
        <w:rPr>
          <w:rFonts w:ascii="Verdana" w:hAnsi="Verdana"/>
          <w:sz w:val="20"/>
          <w:szCs w:val="20"/>
        </w:rPr>
        <w:t>Provide BACnet points list for all controllers detailing the description, function, address, and specific naming of each point so that it may be easily identified upon discovery during integration to the building supervisor database.</w:t>
      </w:r>
    </w:p>
    <w:p w14:paraId="560B06DD" w14:textId="700F7058" w:rsidR="00361811" w:rsidRDefault="00F10098" w:rsidP="003068DA">
      <w:pPr>
        <w:pStyle w:val="ListParagraph"/>
        <w:numPr>
          <w:ilvl w:val="2"/>
          <w:numId w:val="17"/>
        </w:numPr>
        <w:ind w:left="900"/>
        <w:rPr>
          <w:rFonts w:ascii="Verdana" w:hAnsi="Verdana"/>
          <w:sz w:val="20"/>
          <w:szCs w:val="20"/>
        </w:rPr>
      </w:pPr>
      <w:r w:rsidRPr="503C8CB4">
        <w:rPr>
          <w:rFonts w:ascii="Verdana" w:hAnsi="Verdana"/>
          <w:sz w:val="20"/>
          <w:szCs w:val="20"/>
        </w:rPr>
        <w:t>S</w:t>
      </w:r>
      <w:r w:rsidR="00476C61" w:rsidRPr="503C8CB4">
        <w:rPr>
          <w:rFonts w:ascii="Verdana" w:hAnsi="Verdana"/>
          <w:sz w:val="20"/>
          <w:szCs w:val="20"/>
        </w:rPr>
        <w:t xml:space="preserve">ystem Integration Plan: </w:t>
      </w:r>
      <w:r w:rsidR="004A6B4F" w:rsidRPr="503C8CB4">
        <w:rPr>
          <w:rFonts w:ascii="Verdana" w:hAnsi="Verdana"/>
          <w:sz w:val="20"/>
          <w:szCs w:val="20"/>
        </w:rPr>
        <w:t>For new and existing systems, provide a comprehensive plan for integration to the system that reflects both the components and architecture. The finished plan should act as a new record document for the entire automation system</w:t>
      </w:r>
      <w:r w:rsidR="004A6B4F">
        <w:rPr>
          <w:rFonts w:ascii="Verdana" w:hAnsi="Verdana"/>
          <w:sz w:val="20"/>
          <w:szCs w:val="20"/>
        </w:rPr>
        <w:t>.</w:t>
      </w:r>
    </w:p>
    <w:p w14:paraId="691B6965" w14:textId="4616564F" w:rsidR="00476C61" w:rsidRPr="00F10098" w:rsidRDefault="00476C61" w:rsidP="003068DA">
      <w:pPr>
        <w:pStyle w:val="ListParagraph"/>
        <w:numPr>
          <w:ilvl w:val="3"/>
          <w:numId w:val="17"/>
        </w:numPr>
        <w:rPr>
          <w:rFonts w:ascii="Verdana" w:hAnsi="Verdana"/>
          <w:sz w:val="20"/>
          <w:szCs w:val="20"/>
        </w:rPr>
      </w:pPr>
      <w:r w:rsidRPr="503C8CB4">
        <w:rPr>
          <w:rFonts w:ascii="Verdana" w:hAnsi="Verdana"/>
          <w:sz w:val="20"/>
          <w:szCs w:val="20"/>
        </w:rPr>
        <w:t xml:space="preserve">Network architecture to include nodes, switches, </w:t>
      </w:r>
      <w:r w:rsidR="00361811" w:rsidRPr="503C8CB4">
        <w:rPr>
          <w:rFonts w:ascii="Verdana" w:hAnsi="Verdana"/>
          <w:sz w:val="20"/>
          <w:szCs w:val="20"/>
        </w:rPr>
        <w:t>routers,</w:t>
      </w:r>
      <w:r w:rsidRPr="503C8CB4">
        <w:rPr>
          <w:rFonts w:ascii="Verdana" w:hAnsi="Verdana"/>
          <w:sz w:val="20"/>
          <w:szCs w:val="20"/>
        </w:rPr>
        <w:t xml:space="preserve"> and integrated sub-systems.</w:t>
      </w:r>
    </w:p>
    <w:p w14:paraId="5BA72979" w14:textId="77777777" w:rsidR="00476C61" w:rsidRPr="00F10098" w:rsidRDefault="00476C61" w:rsidP="003068DA">
      <w:pPr>
        <w:pStyle w:val="ListParagraph"/>
        <w:numPr>
          <w:ilvl w:val="3"/>
          <w:numId w:val="17"/>
        </w:numPr>
        <w:rPr>
          <w:rFonts w:ascii="Verdana" w:hAnsi="Verdana"/>
          <w:sz w:val="20"/>
          <w:szCs w:val="20"/>
        </w:rPr>
      </w:pPr>
      <w:r w:rsidRPr="503C8CB4">
        <w:rPr>
          <w:rFonts w:ascii="Verdana" w:hAnsi="Verdana"/>
          <w:sz w:val="20"/>
          <w:szCs w:val="20"/>
        </w:rPr>
        <w:t>Points lists with an integration matrix detailing systems and protocols to be used.</w:t>
      </w:r>
    </w:p>
    <w:p w14:paraId="36EEE25F" w14:textId="77777777" w:rsidR="00476C61" w:rsidRPr="00F10098" w:rsidRDefault="00476C61" w:rsidP="003068DA">
      <w:pPr>
        <w:pStyle w:val="ListParagraph"/>
        <w:numPr>
          <w:ilvl w:val="3"/>
          <w:numId w:val="17"/>
        </w:numPr>
        <w:rPr>
          <w:rFonts w:ascii="Verdana" w:hAnsi="Verdana"/>
          <w:sz w:val="20"/>
          <w:szCs w:val="20"/>
        </w:rPr>
      </w:pPr>
      <w:r w:rsidRPr="503C8CB4">
        <w:rPr>
          <w:rFonts w:ascii="Verdana" w:hAnsi="Verdana"/>
          <w:sz w:val="20"/>
          <w:szCs w:val="20"/>
        </w:rPr>
        <w:t>Workflow processes to integrate systems.</w:t>
      </w:r>
    </w:p>
    <w:p w14:paraId="056F2112" w14:textId="4B683F8A" w:rsidR="00476C61" w:rsidRPr="00361811" w:rsidRDefault="00476C61" w:rsidP="003068DA">
      <w:pPr>
        <w:pStyle w:val="ListParagraph"/>
        <w:numPr>
          <w:ilvl w:val="3"/>
          <w:numId w:val="17"/>
        </w:numPr>
        <w:rPr>
          <w:rFonts w:ascii="Verdana" w:hAnsi="Verdana"/>
          <w:sz w:val="20"/>
          <w:szCs w:val="20"/>
        </w:rPr>
      </w:pPr>
      <w:r w:rsidRPr="503C8CB4">
        <w:rPr>
          <w:rFonts w:ascii="Verdana" w:hAnsi="Verdana"/>
          <w:sz w:val="20"/>
          <w:szCs w:val="20"/>
        </w:rPr>
        <w:t xml:space="preserve">Communication hardware, </w:t>
      </w:r>
      <w:r w:rsidR="00AD5E7F" w:rsidRPr="503C8CB4">
        <w:rPr>
          <w:rFonts w:ascii="Verdana" w:hAnsi="Verdana"/>
          <w:sz w:val="20"/>
          <w:szCs w:val="20"/>
        </w:rPr>
        <w:t>software,</w:t>
      </w:r>
      <w:r w:rsidRPr="503C8CB4">
        <w:rPr>
          <w:rFonts w:ascii="Verdana" w:hAnsi="Verdana"/>
          <w:sz w:val="20"/>
          <w:szCs w:val="20"/>
        </w:rPr>
        <w:t xml:space="preserve"> and protocols to implement full systems integration.</w:t>
      </w:r>
      <w:r>
        <w:br/>
      </w:r>
    </w:p>
    <w:p w14:paraId="4420F7AE" w14:textId="0E32BC23" w:rsidR="00531179" w:rsidRPr="00531179" w:rsidRDefault="00531179" w:rsidP="003068DA">
      <w:pPr>
        <w:pStyle w:val="ListParagraph"/>
        <w:numPr>
          <w:ilvl w:val="1"/>
          <w:numId w:val="81"/>
        </w:numPr>
        <w:rPr>
          <w:rFonts w:ascii="Verdana" w:hAnsi="Verdana"/>
          <w:sz w:val="20"/>
          <w:szCs w:val="20"/>
        </w:rPr>
      </w:pPr>
      <w:r w:rsidRPr="00531179">
        <w:rPr>
          <w:rFonts w:ascii="Verdana" w:hAnsi="Verdana"/>
          <w:sz w:val="20"/>
          <w:szCs w:val="20"/>
        </w:rPr>
        <w:lastRenderedPageBreak/>
        <w:t>RECORD DRAWINGS</w:t>
      </w:r>
      <w:r>
        <w:rPr>
          <w:rFonts w:ascii="Verdana" w:hAnsi="Verdana"/>
          <w:sz w:val="20"/>
          <w:szCs w:val="20"/>
        </w:rPr>
        <w:br/>
      </w:r>
    </w:p>
    <w:p w14:paraId="3FCAAA39" w14:textId="413E69A5" w:rsidR="00531179" w:rsidRPr="00531179" w:rsidRDefault="00531179" w:rsidP="003068DA">
      <w:pPr>
        <w:pStyle w:val="ListParagraph"/>
        <w:numPr>
          <w:ilvl w:val="2"/>
          <w:numId w:val="25"/>
        </w:numPr>
        <w:ind w:left="900"/>
        <w:rPr>
          <w:rFonts w:ascii="Verdana" w:hAnsi="Verdana"/>
          <w:sz w:val="20"/>
          <w:szCs w:val="20"/>
        </w:rPr>
      </w:pPr>
      <w:r w:rsidRPr="00531179">
        <w:rPr>
          <w:rFonts w:ascii="Verdana" w:hAnsi="Verdana"/>
          <w:sz w:val="20"/>
          <w:szCs w:val="20"/>
        </w:rPr>
        <w:t>Refer to Division 01 - General Requirements.</w:t>
      </w:r>
    </w:p>
    <w:p w14:paraId="5CF128A5" w14:textId="7824DFF5" w:rsidR="00531179" w:rsidRPr="00531179" w:rsidRDefault="00531179" w:rsidP="003068DA">
      <w:pPr>
        <w:pStyle w:val="ListParagraph"/>
        <w:numPr>
          <w:ilvl w:val="2"/>
          <w:numId w:val="25"/>
        </w:numPr>
        <w:ind w:left="900"/>
        <w:rPr>
          <w:rFonts w:ascii="Verdana" w:hAnsi="Verdana"/>
          <w:sz w:val="20"/>
          <w:szCs w:val="20"/>
        </w:rPr>
      </w:pPr>
      <w:r w:rsidRPr="00531179">
        <w:rPr>
          <w:rFonts w:ascii="Verdana" w:hAnsi="Verdana"/>
          <w:sz w:val="20"/>
          <w:szCs w:val="20"/>
        </w:rPr>
        <w:t>Submit revised shop drawings indicating changes made during Project.</w:t>
      </w:r>
    </w:p>
    <w:p w14:paraId="2AB116E9" w14:textId="7B7BDF7F" w:rsidR="00531179" w:rsidRPr="00531179" w:rsidRDefault="00531179" w:rsidP="003068DA">
      <w:pPr>
        <w:pStyle w:val="ListParagraph"/>
        <w:numPr>
          <w:ilvl w:val="2"/>
          <w:numId w:val="25"/>
        </w:numPr>
        <w:ind w:left="900"/>
        <w:rPr>
          <w:rFonts w:ascii="Verdana" w:hAnsi="Verdana"/>
          <w:sz w:val="20"/>
          <w:szCs w:val="20"/>
        </w:rPr>
      </w:pPr>
      <w:r w:rsidRPr="00531179">
        <w:rPr>
          <w:rFonts w:ascii="Verdana" w:hAnsi="Verdana"/>
          <w:sz w:val="20"/>
          <w:szCs w:val="20"/>
        </w:rPr>
        <w:t xml:space="preserve">Record drawing submittals shall be inclusive of </w:t>
      </w:r>
      <w:r w:rsidR="009961CB">
        <w:rPr>
          <w:rFonts w:ascii="Verdana" w:hAnsi="Verdana"/>
          <w:sz w:val="20"/>
          <w:szCs w:val="20"/>
        </w:rPr>
        <w:t>BMS</w:t>
      </w:r>
      <w:r w:rsidRPr="00531179">
        <w:rPr>
          <w:rFonts w:ascii="Verdana" w:hAnsi="Verdana"/>
          <w:sz w:val="20"/>
          <w:szCs w:val="20"/>
        </w:rPr>
        <w:t xml:space="preserve"> as installed and commissioned.</w:t>
      </w:r>
    </w:p>
    <w:p w14:paraId="78CEA953" w14:textId="4A09A117" w:rsidR="00531179" w:rsidRPr="00967A2A" w:rsidRDefault="00531179" w:rsidP="003068DA">
      <w:pPr>
        <w:pStyle w:val="ListParagraph"/>
        <w:numPr>
          <w:ilvl w:val="2"/>
          <w:numId w:val="25"/>
        </w:numPr>
        <w:ind w:left="900"/>
        <w:rPr>
          <w:rFonts w:ascii="Verdana" w:hAnsi="Verdana"/>
          <w:sz w:val="20"/>
          <w:szCs w:val="20"/>
        </w:rPr>
      </w:pPr>
      <w:r w:rsidRPr="00967A2A">
        <w:rPr>
          <w:rFonts w:ascii="Verdana" w:hAnsi="Verdana"/>
          <w:sz w:val="20"/>
          <w:szCs w:val="20"/>
        </w:rPr>
        <w:t>Update control diagrams to include tuning parameters and set points applicable to systems</w:t>
      </w:r>
      <w:r w:rsidR="00967A2A" w:rsidRPr="00967A2A">
        <w:rPr>
          <w:rFonts w:ascii="Verdana" w:hAnsi="Verdana"/>
          <w:sz w:val="20"/>
          <w:szCs w:val="20"/>
        </w:rPr>
        <w:t xml:space="preserve"> </w:t>
      </w:r>
      <w:r w:rsidRPr="00967A2A">
        <w:rPr>
          <w:rFonts w:ascii="Verdana" w:hAnsi="Verdana"/>
          <w:sz w:val="20"/>
          <w:szCs w:val="20"/>
        </w:rPr>
        <w:t>depicted as of date of system completion. This information shall be incorporated with</w:t>
      </w:r>
      <w:r w:rsidR="00967A2A" w:rsidRPr="00967A2A">
        <w:rPr>
          <w:rFonts w:ascii="Verdana" w:hAnsi="Verdana"/>
          <w:sz w:val="20"/>
          <w:szCs w:val="20"/>
        </w:rPr>
        <w:t xml:space="preserve"> </w:t>
      </w:r>
      <w:r w:rsidRPr="00967A2A">
        <w:rPr>
          <w:rFonts w:ascii="Verdana" w:hAnsi="Verdana"/>
          <w:sz w:val="20"/>
          <w:szCs w:val="20"/>
        </w:rPr>
        <w:t>sequence of operation for each system.</w:t>
      </w:r>
    </w:p>
    <w:p w14:paraId="3BB29065" w14:textId="2B167D03" w:rsidR="00531179" w:rsidRPr="00967A2A" w:rsidRDefault="00531179" w:rsidP="003068DA">
      <w:pPr>
        <w:pStyle w:val="ListParagraph"/>
        <w:numPr>
          <w:ilvl w:val="2"/>
          <w:numId w:val="25"/>
        </w:numPr>
        <w:ind w:left="900"/>
        <w:rPr>
          <w:rFonts w:ascii="Verdana" w:hAnsi="Verdana"/>
          <w:sz w:val="20"/>
          <w:szCs w:val="20"/>
        </w:rPr>
      </w:pPr>
      <w:r w:rsidRPr="00967A2A">
        <w:rPr>
          <w:rFonts w:ascii="Verdana" w:hAnsi="Verdana"/>
          <w:sz w:val="20"/>
          <w:szCs w:val="20"/>
        </w:rPr>
        <w:t xml:space="preserve">Include floor plans showing location of control panels and routing of </w:t>
      </w:r>
      <w:r w:rsidR="009961CB">
        <w:rPr>
          <w:rFonts w:ascii="Verdana" w:hAnsi="Verdana"/>
          <w:sz w:val="20"/>
          <w:szCs w:val="20"/>
        </w:rPr>
        <w:t>BMS</w:t>
      </w:r>
      <w:r w:rsidRPr="00967A2A">
        <w:rPr>
          <w:rFonts w:ascii="Verdana" w:hAnsi="Verdana"/>
          <w:sz w:val="20"/>
          <w:szCs w:val="20"/>
        </w:rPr>
        <w:t xml:space="preserve"> network and</w:t>
      </w:r>
      <w:r w:rsidR="00967A2A" w:rsidRPr="00967A2A">
        <w:rPr>
          <w:rFonts w:ascii="Verdana" w:hAnsi="Verdana"/>
          <w:sz w:val="20"/>
          <w:szCs w:val="20"/>
        </w:rPr>
        <w:t xml:space="preserve"> </w:t>
      </w:r>
      <w:r w:rsidRPr="00967A2A">
        <w:rPr>
          <w:rFonts w:ascii="Verdana" w:hAnsi="Verdana"/>
          <w:sz w:val="20"/>
          <w:szCs w:val="20"/>
        </w:rPr>
        <w:t>cabling.</w:t>
      </w:r>
    </w:p>
    <w:p w14:paraId="4C5A347A" w14:textId="225F5F8E" w:rsidR="00531179" w:rsidRPr="00531179" w:rsidRDefault="00531179" w:rsidP="003068DA">
      <w:pPr>
        <w:pStyle w:val="ListParagraph"/>
        <w:numPr>
          <w:ilvl w:val="2"/>
          <w:numId w:val="25"/>
        </w:numPr>
        <w:ind w:left="900"/>
        <w:rPr>
          <w:rFonts w:ascii="Verdana" w:hAnsi="Verdana"/>
          <w:sz w:val="20"/>
          <w:szCs w:val="20"/>
        </w:rPr>
      </w:pPr>
      <w:r w:rsidRPr="00531179">
        <w:rPr>
          <w:rFonts w:ascii="Verdana" w:hAnsi="Verdana"/>
          <w:sz w:val="20"/>
          <w:szCs w:val="20"/>
        </w:rPr>
        <w:t>Provide passwords, if used, for back-up and restore functions for each controller.</w:t>
      </w:r>
    </w:p>
    <w:p w14:paraId="135458C1" w14:textId="1D6643D7" w:rsidR="00476C61" w:rsidRPr="005F797A" w:rsidRDefault="00531179" w:rsidP="003068DA">
      <w:pPr>
        <w:pStyle w:val="ListParagraph"/>
        <w:numPr>
          <w:ilvl w:val="3"/>
          <w:numId w:val="25"/>
        </w:numPr>
        <w:rPr>
          <w:rFonts w:ascii="Verdana" w:hAnsi="Verdana"/>
          <w:sz w:val="20"/>
          <w:szCs w:val="20"/>
        </w:rPr>
      </w:pPr>
      <w:r w:rsidRPr="005F797A">
        <w:rPr>
          <w:rFonts w:ascii="Verdana" w:hAnsi="Verdana"/>
          <w:sz w:val="20"/>
          <w:szCs w:val="20"/>
        </w:rPr>
        <w:t>All administrator passwords for the system, including operation, system</w:t>
      </w:r>
      <w:r w:rsidR="005F797A" w:rsidRPr="005F797A">
        <w:rPr>
          <w:rFonts w:ascii="Verdana" w:hAnsi="Verdana"/>
          <w:sz w:val="20"/>
          <w:szCs w:val="20"/>
        </w:rPr>
        <w:t xml:space="preserve"> </w:t>
      </w:r>
      <w:r w:rsidRPr="005F797A">
        <w:rPr>
          <w:rFonts w:ascii="Verdana" w:hAnsi="Verdana"/>
          <w:sz w:val="20"/>
          <w:szCs w:val="20"/>
        </w:rPr>
        <w:t>management, database management, and device programming must be identified</w:t>
      </w:r>
      <w:r w:rsidR="005F797A" w:rsidRPr="005F797A">
        <w:rPr>
          <w:rFonts w:ascii="Verdana" w:hAnsi="Verdana"/>
          <w:sz w:val="20"/>
          <w:szCs w:val="20"/>
        </w:rPr>
        <w:t xml:space="preserve"> </w:t>
      </w:r>
      <w:r w:rsidRPr="005F797A">
        <w:rPr>
          <w:rFonts w:ascii="Verdana" w:hAnsi="Verdana"/>
          <w:sz w:val="20"/>
          <w:szCs w:val="20"/>
        </w:rPr>
        <w:t xml:space="preserve">and submitted to the </w:t>
      </w:r>
      <w:r w:rsidR="00D813E7">
        <w:rPr>
          <w:rFonts w:ascii="Verdana" w:hAnsi="Verdana"/>
          <w:sz w:val="20"/>
          <w:szCs w:val="20"/>
        </w:rPr>
        <w:t>Caltech</w:t>
      </w:r>
      <w:r w:rsidR="004674DC" w:rsidRPr="007973E6">
        <w:rPr>
          <w:rFonts w:ascii="Verdana" w:hAnsi="Verdana"/>
          <w:sz w:val="20"/>
          <w:szCs w:val="20"/>
        </w:rPr>
        <w:t xml:space="preserve"> </w:t>
      </w:r>
      <w:r w:rsidR="004674DC" w:rsidRPr="00F34873">
        <w:rPr>
          <w:rFonts w:ascii="Verdana" w:hAnsi="Verdana"/>
          <w:sz w:val="20"/>
          <w:szCs w:val="20"/>
        </w:rPr>
        <w:t>BMS Controls Shop</w:t>
      </w:r>
      <w:r w:rsidR="00B715B7">
        <w:rPr>
          <w:rFonts w:ascii="Verdana" w:hAnsi="Verdana"/>
          <w:sz w:val="20"/>
          <w:szCs w:val="20"/>
        </w:rPr>
        <w:t xml:space="preserve"> </w:t>
      </w:r>
      <w:r w:rsidR="00CA101D">
        <w:rPr>
          <w:rFonts w:ascii="Verdana" w:hAnsi="Verdana"/>
          <w:sz w:val="20"/>
          <w:szCs w:val="20"/>
        </w:rPr>
        <w:t xml:space="preserve">per </w:t>
      </w:r>
      <w:r w:rsidR="00443B69">
        <w:rPr>
          <w:rFonts w:ascii="Verdana" w:hAnsi="Verdana"/>
          <w:sz w:val="20"/>
          <w:szCs w:val="20"/>
        </w:rPr>
        <w:t xml:space="preserve">security sensitive </w:t>
      </w:r>
      <w:r w:rsidR="0060382A">
        <w:rPr>
          <w:rFonts w:ascii="Verdana" w:hAnsi="Verdana"/>
          <w:sz w:val="20"/>
          <w:szCs w:val="20"/>
        </w:rPr>
        <w:t>information transfer protocol.</w:t>
      </w:r>
      <w:r w:rsidR="00353472">
        <w:rPr>
          <w:rFonts w:ascii="Verdana" w:hAnsi="Verdana"/>
          <w:sz w:val="20"/>
          <w:szCs w:val="20"/>
        </w:rPr>
        <w:t xml:space="preserve"> </w:t>
      </w:r>
      <w:r w:rsidR="00B715B7">
        <w:rPr>
          <w:rFonts w:ascii="Verdana" w:hAnsi="Verdana"/>
          <w:sz w:val="20"/>
          <w:szCs w:val="20"/>
        </w:rPr>
        <w:br/>
      </w:r>
    </w:p>
    <w:p w14:paraId="25DD93D8" w14:textId="6C5EB706" w:rsidR="00476C61" w:rsidRPr="00AD5E7F" w:rsidRDefault="00476C61" w:rsidP="003068DA">
      <w:pPr>
        <w:pStyle w:val="ListParagraph"/>
        <w:numPr>
          <w:ilvl w:val="1"/>
          <w:numId w:val="81"/>
        </w:numPr>
        <w:rPr>
          <w:rFonts w:ascii="Verdana" w:hAnsi="Verdana"/>
          <w:sz w:val="20"/>
          <w:szCs w:val="20"/>
        </w:rPr>
      </w:pPr>
      <w:r w:rsidRPr="00AD5E7F">
        <w:rPr>
          <w:rFonts w:ascii="Verdana" w:hAnsi="Verdana"/>
          <w:sz w:val="20"/>
          <w:szCs w:val="20"/>
        </w:rPr>
        <w:t xml:space="preserve"> </w:t>
      </w:r>
      <w:r w:rsidRPr="00AD5E7F">
        <w:rPr>
          <w:rFonts w:ascii="Verdana" w:hAnsi="Verdana"/>
          <w:sz w:val="20"/>
          <w:szCs w:val="20"/>
        </w:rPr>
        <w:tab/>
      </w:r>
      <w:r w:rsidR="00AD5E7F" w:rsidRPr="00AD5E7F">
        <w:rPr>
          <w:rFonts w:ascii="Verdana" w:hAnsi="Verdana"/>
          <w:sz w:val="20"/>
          <w:szCs w:val="20"/>
        </w:rPr>
        <w:t>WARRANTY</w:t>
      </w:r>
    </w:p>
    <w:p w14:paraId="407D93FE" w14:textId="77777777" w:rsidR="00476C61" w:rsidRPr="00AD5E7F" w:rsidRDefault="00476C61" w:rsidP="00AD5E7F">
      <w:pPr>
        <w:pStyle w:val="ListParagraph"/>
        <w:ind w:left="1080"/>
        <w:rPr>
          <w:rFonts w:ascii="Verdana" w:hAnsi="Verdana"/>
          <w:sz w:val="20"/>
          <w:szCs w:val="20"/>
        </w:rPr>
      </w:pPr>
    </w:p>
    <w:p w14:paraId="2CA35EE7" w14:textId="406B1BE4" w:rsidR="00476C61" w:rsidRPr="00AD5E7F" w:rsidRDefault="00476C61" w:rsidP="003068DA">
      <w:pPr>
        <w:pStyle w:val="ListParagraph"/>
        <w:numPr>
          <w:ilvl w:val="2"/>
          <w:numId w:val="24"/>
        </w:numPr>
        <w:ind w:left="900"/>
        <w:rPr>
          <w:rFonts w:ascii="Verdana" w:hAnsi="Verdana"/>
          <w:sz w:val="20"/>
          <w:szCs w:val="20"/>
        </w:rPr>
      </w:pPr>
      <w:r w:rsidRPr="00AD5E7F">
        <w:rPr>
          <w:rFonts w:ascii="Verdana" w:hAnsi="Verdana"/>
          <w:sz w:val="20"/>
          <w:szCs w:val="20"/>
        </w:rPr>
        <w:t xml:space="preserve">Provide all services, installation, materials, and equipment necessary for the successful operation of the project </w:t>
      </w:r>
      <w:r w:rsidR="009961CB">
        <w:rPr>
          <w:rFonts w:ascii="Verdana" w:hAnsi="Verdana"/>
          <w:sz w:val="20"/>
          <w:szCs w:val="20"/>
        </w:rPr>
        <w:t>BMS</w:t>
      </w:r>
      <w:r w:rsidRPr="00AD5E7F">
        <w:rPr>
          <w:rFonts w:ascii="Verdana" w:hAnsi="Verdana"/>
          <w:sz w:val="20"/>
          <w:szCs w:val="20"/>
        </w:rPr>
        <w:t xml:space="preserve"> system for a period of </w:t>
      </w:r>
      <w:r w:rsidR="0060024E" w:rsidRPr="0060024E">
        <w:rPr>
          <w:rFonts w:ascii="Verdana" w:hAnsi="Verdana"/>
          <w:sz w:val="20"/>
          <w:szCs w:val="20"/>
        </w:rPr>
        <w:t>one</w:t>
      </w:r>
      <w:r w:rsidRPr="0060024E">
        <w:rPr>
          <w:rFonts w:ascii="Verdana" w:hAnsi="Verdana"/>
          <w:sz w:val="20"/>
          <w:szCs w:val="20"/>
        </w:rPr>
        <w:t xml:space="preserve"> (</w:t>
      </w:r>
      <w:r w:rsidR="0060024E" w:rsidRPr="0060024E">
        <w:rPr>
          <w:rFonts w:ascii="Verdana" w:hAnsi="Verdana"/>
          <w:sz w:val="20"/>
          <w:szCs w:val="20"/>
        </w:rPr>
        <w:t>1</w:t>
      </w:r>
      <w:r w:rsidRPr="0060024E">
        <w:rPr>
          <w:rFonts w:ascii="Verdana" w:hAnsi="Verdana"/>
          <w:sz w:val="20"/>
          <w:szCs w:val="20"/>
        </w:rPr>
        <w:t>) year</w:t>
      </w:r>
      <w:r w:rsidRPr="00AD5E7F">
        <w:rPr>
          <w:rFonts w:ascii="Verdana" w:hAnsi="Verdana"/>
          <w:sz w:val="20"/>
          <w:szCs w:val="20"/>
        </w:rPr>
        <w:t xml:space="preserve"> upon issuance of the project’s Certificate of Substantial Completion. This warranty is in addition to the warranty and defective work requirements of the contract documents. </w:t>
      </w:r>
    </w:p>
    <w:p w14:paraId="4D30C186" w14:textId="774556F5" w:rsidR="00476C61" w:rsidRPr="00AD5E7F" w:rsidRDefault="00476C61" w:rsidP="003068DA">
      <w:pPr>
        <w:pStyle w:val="ListParagraph"/>
        <w:numPr>
          <w:ilvl w:val="2"/>
          <w:numId w:val="24"/>
        </w:numPr>
        <w:ind w:left="900"/>
        <w:rPr>
          <w:rFonts w:ascii="Verdana" w:hAnsi="Verdana"/>
          <w:sz w:val="20"/>
          <w:szCs w:val="20"/>
        </w:rPr>
      </w:pPr>
      <w:r w:rsidRPr="00AD5E7F">
        <w:rPr>
          <w:rFonts w:ascii="Verdana" w:hAnsi="Verdana"/>
          <w:sz w:val="20"/>
          <w:szCs w:val="20"/>
        </w:rPr>
        <w:t xml:space="preserve">Sequence of Operation programming issues due to misinterpretations, sequence program errors or deviations from </w:t>
      </w:r>
      <w:r w:rsidR="00806315" w:rsidRPr="00AD5E7F">
        <w:rPr>
          <w:rFonts w:ascii="Verdana" w:hAnsi="Verdana"/>
          <w:sz w:val="20"/>
          <w:szCs w:val="20"/>
        </w:rPr>
        <w:t>system</w:t>
      </w:r>
      <w:r w:rsidR="00806315">
        <w:rPr>
          <w:rFonts w:ascii="Verdana" w:hAnsi="Verdana"/>
          <w:sz w:val="20"/>
          <w:szCs w:val="20"/>
        </w:rPr>
        <w:t>s</w:t>
      </w:r>
      <w:r w:rsidRPr="00AD5E7F">
        <w:rPr>
          <w:rFonts w:ascii="Verdana" w:hAnsi="Verdana"/>
          <w:sz w:val="20"/>
          <w:szCs w:val="20"/>
        </w:rPr>
        <w:t xml:space="preserve"> original or formally changed operation shall be corrected at no additional cost to the </w:t>
      </w:r>
      <w:r w:rsidR="00D813E7">
        <w:rPr>
          <w:rFonts w:ascii="Verdana" w:hAnsi="Verdana"/>
          <w:sz w:val="20"/>
          <w:szCs w:val="20"/>
        </w:rPr>
        <w:t>Caltech</w:t>
      </w:r>
      <w:r w:rsidRPr="00AD5E7F">
        <w:rPr>
          <w:rFonts w:ascii="Verdana" w:hAnsi="Verdana"/>
          <w:sz w:val="20"/>
          <w:szCs w:val="20"/>
        </w:rPr>
        <w:t>.</w:t>
      </w:r>
    </w:p>
    <w:p w14:paraId="7506FE44" w14:textId="77777777" w:rsidR="00476C61" w:rsidRPr="00AD5E7F" w:rsidRDefault="00476C61" w:rsidP="003068DA">
      <w:pPr>
        <w:pStyle w:val="ListParagraph"/>
        <w:numPr>
          <w:ilvl w:val="2"/>
          <w:numId w:val="24"/>
        </w:numPr>
        <w:ind w:left="900"/>
        <w:rPr>
          <w:rFonts w:ascii="Verdana" w:hAnsi="Verdana"/>
          <w:sz w:val="20"/>
          <w:szCs w:val="20"/>
        </w:rPr>
      </w:pPr>
      <w:r w:rsidRPr="00AD5E7F">
        <w:rPr>
          <w:rFonts w:ascii="Verdana" w:hAnsi="Verdana"/>
          <w:sz w:val="20"/>
          <w:szCs w:val="20"/>
        </w:rPr>
        <w:t xml:space="preserve">Hidden or assumed conditions that initially appear right but later found to be defective or incorrect shall be rectified to their proper state or purpose. This includes control points data that are improperly placed on the graphics.  </w:t>
      </w:r>
    </w:p>
    <w:p w14:paraId="70A8A0A5" w14:textId="5E595745" w:rsidR="00476C61" w:rsidRPr="00AD5E7F" w:rsidRDefault="00476C61" w:rsidP="003068DA">
      <w:pPr>
        <w:pStyle w:val="ListParagraph"/>
        <w:numPr>
          <w:ilvl w:val="2"/>
          <w:numId w:val="24"/>
        </w:numPr>
        <w:ind w:left="900"/>
        <w:rPr>
          <w:rFonts w:ascii="Verdana" w:hAnsi="Verdana"/>
          <w:sz w:val="20"/>
          <w:szCs w:val="20"/>
        </w:rPr>
      </w:pPr>
      <w:r w:rsidRPr="00AD5E7F">
        <w:rPr>
          <w:rFonts w:ascii="Verdana" w:hAnsi="Verdana"/>
          <w:sz w:val="20"/>
          <w:szCs w:val="20"/>
        </w:rPr>
        <w:t xml:space="preserve">Coordinate with </w:t>
      </w:r>
      <w:r w:rsidR="00D813E7">
        <w:rPr>
          <w:rFonts w:ascii="Verdana" w:hAnsi="Verdana"/>
          <w:sz w:val="20"/>
          <w:szCs w:val="20"/>
        </w:rPr>
        <w:t>Caltech</w:t>
      </w:r>
      <w:r w:rsidR="004674DC" w:rsidRPr="007973E6">
        <w:rPr>
          <w:rFonts w:ascii="Verdana" w:hAnsi="Verdana"/>
          <w:sz w:val="20"/>
          <w:szCs w:val="20"/>
        </w:rPr>
        <w:t xml:space="preserve"> </w:t>
      </w:r>
      <w:r w:rsidR="004674DC" w:rsidRPr="00F34873">
        <w:rPr>
          <w:rFonts w:ascii="Verdana" w:hAnsi="Verdana"/>
          <w:sz w:val="20"/>
          <w:szCs w:val="20"/>
        </w:rPr>
        <w:t>BMS Controls Shop</w:t>
      </w:r>
      <w:r w:rsidR="001D6C1F">
        <w:rPr>
          <w:rFonts w:ascii="Verdana" w:hAnsi="Verdana"/>
          <w:sz w:val="20"/>
          <w:szCs w:val="20"/>
        </w:rPr>
        <w:t xml:space="preserve"> </w:t>
      </w:r>
      <w:r w:rsidRPr="00AD5E7F">
        <w:rPr>
          <w:rFonts w:ascii="Verdana" w:hAnsi="Verdana"/>
          <w:sz w:val="20"/>
          <w:szCs w:val="20"/>
        </w:rPr>
        <w:t xml:space="preserve">to continuously correct all deficiencies discovered by </w:t>
      </w:r>
      <w:r w:rsidR="00D813E7">
        <w:rPr>
          <w:rFonts w:ascii="Verdana" w:hAnsi="Verdana"/>
          <w:sz w:val="20"/>
          <w:szCs w:val="20"/>
        </w:rPr>
        <w:t>Caltech</w:t>
      </w:r>
      <w:r w:rsidR="001D6C1F" w:rsidRPr="007973E6">
        <w:rPr>
          <w:rFonts w:ascii="Verdana" w:hAnsi="Verdana"/>
          <w:sz w:val="20"/>
          <w:szCs w:val="20"/>
        </w:rPr>
        <w:t xml:space="preserve"> </w:t>
      </w:r>
      <w:r w:rsidRPr="00AD5E7F">
        <w:rPr>
          <w:rFonts w:ascii="Verdana" w:hAnsi="Verdana"/>
          <w:sz w:val="20"/>
          <w:szCs w:val="20"/>
        </w:rPr>
        <w:t xml:space="preserve">during normal occupied building operation. This shall not be counted as training time. </w:t>
      </w:r>
    </w:p>
    <w:p w14:paraId="62983E64" w14:textId="77777777" w:rsidR="00476C61" w:rsidRPr="00AD5E7F" w:rsidRDefault="00476C61" w:rsidP="003068DA">
      <w:pPr>
        <w:pStyle w:val="ListParagraph"/>
        <w:numPr>
          <w:ilvl w:val="2"/>
          <w:numId w:val="24"/>
        </w:numPr>
        <w:ind w:left="900"/>
        <w:rPr>
          <w:rFonts w:ascii="Verdana" w:hAnsi="Verdana"/>
          <w:sz w:val="20"/>
          <w:szCs w:val="20"/>
        </w:rPr>
      </w:pPr>
      <w:r w:rsidRPr="00AD5E7F">
        <w:rPr>
          <w:rFonts w:ascii="Verdana" w:hAnsi="Verdana"/>
          <w:sz w:val="20"/>
          <w:szCs w:val="20"/>
        </w:rPr>
        <w:t>Prior to the beginning of the warranty period, provide a vendor warranty certificate that includes:</w:t>
      </w:r>
    </w:p>
    <w:p w14:paraId="059E7F76" w14:textId="77777777" w:rsidR="00476C61" w:rsidRPr="00AD5E7F" w:rsidRDefault="00476C61" w:rsidP="003068DA">
      <w:pPr>
        <w:pStyle w:val="ListParagraph"/>
        <w:numPr>
          <w:ilvl w:val="3"/>
          <w:numId w:val="24"/>
        </w:numPr>
        <w:rPr>
          <w:rFonts w:ascii="Verdana" w:hAnsi="Verdana"/>
          <w:sz w:val="20"/>
          <w:szCs w:val="20"/>
        </w:rPr>
      </w:pPr>
      <w:r w:rsidRPr="00AD5E7F">
        <w:rPr>
          <w:rFonts w:ascii="Verdana" w:hAnsi="Verdana"/>
          <w:sz w:val="20"/>
          <w:szCs w:val="20"/>
        </w:rPr>
        <w:t>Provide warranty issue management practices overview including issue tracking policies.</w:t>
      </w:r>
    </w:p>
    <w:p w14:paraId="2C8C9262" w14:textId="51F682A6" w:rsidR="00476C61" w:rsidRPr="00AD5E7F" w:rsidRDefault="00476C61" w:rsidP="003068DA">
      <w:pPr>
        <w:pStyle w:val="ListParagraph"/>
        <w:numPr>
          <w:ilvl w:val="3"/>
          <w:numId w:val="24"/>
        </w:numPr>
        <w:rPr>
          <w:rFonts w:ascii="Verdana" w:hAnsi="Verdana"/>
          <w:sz w:val="20"/>
          <w:szCs w:val="20"/>
        </w:rPr>
      </w:pPr>
      <w:r w:rsidRPr="00AD5E7F">
        <w:rPr>
          <w:rFonts w:ascii="Verdana" w:hAnsi="Verdana"/>
          <w:sz w:val="20"/>
          <w:szCs w:val="20"/>
        </w:rPr>
        <w:t>Warranty begin</w:t>
      </w:r>
      <w:r w:rsidR="00E728C4">
        <w:rPr>
          <w:rFonts w:ascii="Verdana" w:hAnsi="Verdana"/>
          <w:sz w:val="20"/>
          <w:szCs w:val="20"/>
        </w:rPr>
        <w:t>s</w:t>
      </w:r>
      <w:r w:rsidRPr="00AD5E7F">
        <w:rPr>
          <w:rFonts w:ascii="Verdana" w:hAnsi="Verdana"/>
          <w:sz w:val="20"/>
          <w:szCs w:val="20"/>
        </w:rPr>
        <w:t xml:space="preserve"> and end dates</w:t>
      </w:r>
    </w:p>
    <w:p w14:paraId="27D87C24" w14:textId="679B7B9B" w:rsidR="00476C61" w:rsidRPr="00AD5E7F" w:rsidRDefault="00E728C4" w:rsidP="003068DA">
      <w:pPr>
        <w:pStyle w:val="ListParagraph"/>
        <w:numPr>
          <w:ilvl w:val="3"/>
          <w:numId w:val="24"/>
        </w:numPr>
        <w:rPr>
          <w:rFonts w:ascii="Verdana" w:hAnsi="Verdana"/>
          <w:sz w:val="20"/>
          <w:szCs w:val="20"/>
        </w:rPr>
      </w:pPr>
      <w:r w:rsidRPr="00AD5E7F">
        <w:rPr>
          <w:rFonts w:ascii="Verdana" w:hAnsi="Verdana"/>
          <w:sz w:val="20"/>
          <w:szCs w:val="20"/>
        </w:rPr>
        <w:t>24-hour</w:t>
      </w:r>
      <w:r w:rsidR="00476C61" w:rsidRPr="00AD5E7F">
        <w:rPr>
          <w:rFonts w:ascii="Verdana" w:hAnsi="Verdana"/>
          <w:sz w:val="20"/>
          <w:szCs w:val="20"/>
        </w:rPr>
        <w:t xml:space="preserve"> dispatch phone number</w:t>
      </w:r>
    </w:p>
    <w:p w14:paraId="371F2FF2" w14:textId="77777777" w:rsidR="00476C61" w:rsidRPr="00AD5E7F" w:rsidRDefault="00476C61" w:rsidP="003068DA">
      <w:pPr>
        <w:pStyle w:val="ListParagraph"/>
        <w:numPr>
          <w:ilvl w:val="3"/>
          <w:numId w:val="24"/>
        </w:numPr>
        <w:rPr>
          <w:rFonts w:ascii="Verdana" w:hAnsi="Verdana"/>
          <w:sz w:val="20"/>
          <w:szCs w:val="20"/>
        </w:rPr>
      </w:pPr>
      <w:r w:rsidRPr="00AD5E7F">
        <w:rPr>
          <w:rFonts w:ascii="Verdana" w:hAnsi="Verdana"/>
          <w:sz w:val="20"/>
          <w:szCs w:val="20"/>
        </w:rPr>
        <w:t>Service request Email address.</w:t>
      </w:r>
    </w:p>
    <w:p w14:paraId="427F199A" w14:textId="77777777" w:rsidR="00476C61" w:rsidRPr="00AD5E7F" w:rsidRDefault="00476C61" w:rsidP="003068DA">
      <w:pPr>
        <w:pStyle w:val="ListParagraph"/>
        <w:numPr>
          <w:ilvl w:val="3"/>
          <w:numId w:val="24"/>
        </w:numPr>
        <w:rPr>
          <w:rFonts w:ascii="Verdana" w:hAnsi="Verdana"/>
          <w:sz w:val="20"/>
          <w:szCs w:val="20"/>
        </w:rPr>
      </w:pPr>
      <w:r w:rsidRPr="00AD5E7F">
        <w:rPr>
          <w:rFonts w:ascii="Verdana" w:hAnsi="Verdana"/>
          <w:sz w:val="20"/>
          <w:szCs w:val="20"/>
        </w:rPr>
        <w:t>Service personnel with cell phone numbers</w:t>
      </w:r>
    </w:p>
    <w:p w14:paraId="2105F5C0" w14:textId="77777777" w:rsidR="00476C61" w:rsidRPr="00AD5E7F" w:rsidRDefault="00476C61" w:rsidP="003068DA">
      <w:pPr>
        <w:pStyle w:val="ListParagraph"/>
        <w:numPr>
          <w:ilvl w:val="3"/>
          <w:numId w:val="24"/>
        </w:numPr>
        <w:rPr>
          <w:rFonts w:ascii="Verdana" w:hAnsi="Verdana"/>
          <w:sz w:val="20"/>
          <w:szCs w:val="20"/>
        </w:rPr>
      </w:pPr>
      <w:r w:rsidRPr="00AD5E7F">
        <w:rPr>
          <w:rFonts w:ascii="Verdana" w:hAnsi="Verdana"/>
          <w:sz w:val="20"/>
          <w:szCs w:val="20"/>
        </w:rPr>
        <w:t>Authorized service manager for scheduled repair commitments</w:t>
      </w:r>
    </w:p>
    <w:p w14:paraId="2744CE52" w14:textId="5BD20ABF" w:rsidR="00476C61" w:rsidRPr="003767A0" w:rsidRDefault="003767A0" w:rsidP="003068DA">
      <w:pPr>
        <w:pStyle w:val="ListParagraph"/>
        <w:numPr>
          <w:ilvl w:val="2"/>
          <w:numId w:val="24"/>
        </w:numPr>
        <w:ind w:left="900"/>
        <w:rPr>
          <w:rFonts w:ascii="Verdana" w:hAnsi="Verdana"/>
          <w:sz w:val="20"/>
          <w:szCs w:val="20"/>
        </w:rPr>
      </w:pPr>
      <w:r w:rsidRPr="003767A0">
        <w:rPr>
          <w:rFonts w:ascii="Verdana" w:hAnsi="Verdana"/>
          <w:sz w:val="20"/>
          <w:szCs w:val="20"/>
        </w:rPr>
        <w:t xml:space="preserve">Provide updates to operator workstation or web server software, project specific software, graphic software, database software, and firmware that resolve Contractor-identified software deficiencies at no charge during warranty period. If available, Owner can purchase in-warranty service agreement to receive upgrades for functional enhancements associated with above- mentioned items. Do not install updates or upgrades without </w:t>
      </w:r>
      <w:r w:rsidRPr="00667D4B">
        <w:rPr>
          <w:rFonts w:ascii="Verdana" w:hAnsi="Verdana"/>
          <w:sz w:val="20"/>
          <w:szCs w:val="20"/>
        </w:rPr>
        <w:t>Owner's written authorization.</w:t>
      </w:r>
    </w:p>
    <w:p w14:paraId="15ABF177" w14:textId="2475E768" w:rsidR="00476C61" w:rsidRPr="00AD5E7F" w:rsidRDefault="00D813E7" w:rsidP="003068DA">
      <w:pPr>
        <w:pStyle w:val="ListParagraph"/>
        <w:numPr>
          <w:ilvl w:val="2"/>
          <w:numId w:val="24"/>
        </w:numPr>
        <w:ind w:left="900"/>
        <w:rPr>
          <w:rFonts w:ascii="Verdana" w:hAnsi="Verdana"/>
          <w:sz w:val="20"/>
          <w:szCs w:val="20"/>
        </w:rPr>
      </w:pPr>
      <w:r>
        <w:rPr>
          <w:rFonts w:ascii="Verdana" w:hAnsi="Verdana"/>
          <w:sz w:val="20"/>
          <w:szCs w:val="20"/>
        </w:rPr>
        <w:t>Caltech</w:t>
      </w:r>
      <w:r w:rsidR="00476C61" w:rsidRPr="00AD5E7F">
        <w:rPr>
          <w:rFonts w:ascii="Verdana" w:hAnsi="Verdana"/>
          <w:sz w:val="20"/>
          <w:szCs w:val="20"/>
        </w:rPr>
        <w:t xml:space="preserve"> request for a contractor warranty service response shall be on a 24/7 basis. Provide a service request acceptance acknowledgement within one hour.  </w:t>
      </w:r>
    </w:p>
    <w:p w14:paraId="414B5334" w14:textId="2EE5BBE8" w:rsidR="00476C61" w:rsidRPr="00AD5E7F" w:rsidRDefault="00476C61" w:rsidP="003068DA">
      <w:pPr>
        <w:pStyle w:val="ListParagraph"/>
        <w:numPr>
          <w:ilvl w:val="2"/>
          <w:numId w:val="24"/>
        </w:numPr>
        <w:ind w:left="900"/>
        <w:rPr>
          <w:rFonts w:ascii="Verdana" w:hAnsi="Verdana"/>
          <w:sz w:val="20"/>
          <w:szCs w:val="20"/>
        </w:rPr>
      </w:pPr>
      <w:r w:rsidRPr="00AD5E7F">
        <w:rPr>
          <w:rFonts w:ascii="Verdana" w:hAnsi="Verdana"/>
          <w:sz w:val="20"/>
          <w:szCs w:val="20"/>
        </w:rPr>
        <w:t>Non-Emergency Service shall be provided within the next business day</w:t>
      </w:r>
      <w:del w:id="43" w:author="Jack Arsharuni" w:date="2021-11-16T08:19:00Z">
        <w:r w:rsidRPr="00AD5E7F" w:rsidDel="00713709">
          <w:rPr>
            <w:rFonts w:ascii="Verdana" w:hAnsi="Verdana"/>
            <w:sz w:val="20"/>
            <w:szCs w:val="20"/>
          </w:rPr>
          <w:delText>s</w:delText>
        </w:r>
      </w:del>
      <w:r w:rsidRPr="00AD5E7F">
        <w:rPr>
          <w:rFonts w:ascii="Verdana" w:hAnsi="Verdana"/>
          <w:sz w:val="20"/>
          <w:szCs w:val="20"/>
        </w:rPr>
        <w:t xml:space="preserve"> after receiving an acceptance notification. Furnish </w:t>
      </w:r>
      <w:r w:rsidR="00D813E7">
        <w:rPr>
          <w:rFonts w:ascii="Verdana" w:hAnsi="Verdana"/>
          <w:sz w:val="20"/>
          <w:szCs w:val="20"/>
        </w:rPr>
        <w:t>Caltech</w:t>
      </w:r>
      <w:r w:rsidRPr="00AD5E7F">
        <w:rPr>
          <w:rFonts w:ascii="Verdana" w:hAnsi="Verdana"/>
          <w:sz w:val="20"/>
          <w:szCs w:val="20"/>
        </w:rPr>
        <w:t xml:space="preserve"> with telephone numbers and email address where service representatives can be reached during normal business hours. Service personnel shall be at the campus the next business day after receiving a request for service.</w:t>
      </w:r>
    </w:p>
    <w:p w14:paraId="73EFB56C" w14:textId="3E66718C" w:rsidR="00476C61" w:rsidRPr="00AD5E7F" w:rsidRDefault="00476C61" w:rsidP="003068DA">
      <w:pPr>
        <w:pStyle w:val="ListParagraph"/>
        <w:numPr>
          <w:ilvl w:val="2"/>
          <w:numId w:val="24"/>
        </w:numPr>
        <w:ind w:left="900"/>
        <w:rPr>
          <w:rFonts w:ascii="Verdana" w:hAnsi="Verdana"/>
          <w:sz w:val="20"/>
          <w:szCs w:val="20"/>
        </w:rPr>
      </w:pPr>
      <w:r w:rsidRPr="00A101F4">
        <w:rPr>
          <w:rFonts w:ascii="Verdana" w:hAnsi="Verdana"/>
          <w:sz w:val="20"/>
          <w:szCs w:val="20"/>
        </w:rPr>
        <w:t xml:space="preserve">Emergency Service shall be provided within two hours after receiving an acceptance notification. Furnish </w:t>
      </w:r>
      <w:r w:rsidR="00D813E7">
        <w:rPr>
          <w:rFonts w:ascii="Verdana" w:hAnsi="Verdana"/>
          <w:sz w:val="20"/>
          <w:szCs w:val="20"/>
        </w:rPr>
        <w:t>Caltech</w:t>
      </w:r>
      <w:r w:rsidRPr="00A101F4">
        <w:rPr>
          <w:rFonts w:ascii="Verdana" w:hAnsi="Verdana"/>
          <w:sz w:val="20"/>
          <w:szCs w:val="20"/>
        </w:rPr>
        <w:t xml:space="preserve"> with telephone numbers and Email address where service representatives can be reached. </w:t>
      </w:r>
    </w:p>
    <w:p w14:paraId="5396554C" w14:textId="6A720573" w:rsidR="00476C61" w:rsidRDefault="00D813E7" w:rsidP="003068DA">
      <w:pPr>
        <w:pStyle w:val="ListParagraph"/>
        <w:numPr>
          <w:ilvl w:val="2"/>
          <w:numId w:val="24"/>
        </w:numPr>
        <w:ind w:left="900"/>
        <w:rPr>
          <w:rFonts w:ascii="Verdana" w:hAnsi="Verdana"/>
          <w:sz w:val="20"/>
          <w:szCs w:val="20"/>
        </w:rPr>
      </w:pPr>
      <w:r>
        <w:rPr>
          <w:rFonts w:ascii="Verdana" w:hAnsi="Verdana"/>
          <w:sz w:val="20"/>
          <w:szCs w:val="20"/>
        </w:rPr>
        <w:t>Caltech</w:t>
      </w:r>
      <w:r w:rsidR="001D6C1F" w:rsidRPr="007973E6">
        <w:rPr>
          <w:rFonts w:ascii="Verdana" w:hAnsi="Verdana"/>
          <w:sz w:val="20"/>
          <w:szCs w:val="20"/>
        </w:rPr>
        <w:t xml:space="preserve"> </w:t>
      </w:r>
      <w:r w:rsidR="00476C61" w:rsidRPr="0012555A">
        <w:rPr>
          <w:rFonts w:ascii="Verdana" w:hAnsi="Verdana"/>
          <w:sz w:val="20"/>
          <w:szCs w:val="20"/>
        </w:rPr>
        <w:t xml:space="preserve">will maintain a log of all warranty issues. A </w:t>
      </w:r>
      <w:r>
        <w:rPr>
          <w:rFonts w:ascii="Verdana" w:hAnsi="Verdana"/>
          <w:sz w:val="20"/>
          <w:szCs w:val="20"/>
        </w:rPr>
        <w:t>Caltech</w:t>
      </w:r>
      <w:r w:rsidR="001D6C1F" w:rsidRPr="007973E6">
        <w:rPr>
          <w:rFonts w:ascii="Verdana" w:hAnsi="Verdana"/>
          <w:sz w:val="20"/>
          <w:szCs w:val="20"/>
        </w:rPr>
        <w:t xml:space="preserve"> </w:t>
      </w:r>
      <w:r w:rsidR="00476C61" w:rsidRPr="0012555A">
        <w:rPr>
          <w:rFonts w:ascii="Verdana" w:hAnsi="Verdana"/>
          <w:sz w:val="20"/>
          <w:szCs w:val="20"/>
        </w:rPr>
        <w:t xml:space="preserve">approved log will be the master project record used to resolve all warranty issues and recommendations. </w:t>
      </w:r>
    </w:p>
    <w:p w14:paraId="43CE33E1" w14:textId="609A8DF9" w:rsidR="00461859" w:rsidRDefault="00461859" w:rsidP="00461859">
      <w:pPr>
        <w:rPr>
          <w:rFonts w:ascii="Verdana" w:hAnsi="Verdana"/>
          <w:sz w:val="20"/>
          <w:szCs w:val="20"/>
        </w:rPr>
      </w:pPr>
    </w:p>
    <w:p w14:paraId="188003EF" w14:textId="11A0638F" w:rsidR="00461859" w:rsidRDefault="00461859" w:rsidP="00461859">
      <w:pPr>
        <w:rPr>
          <w:rFonts w:ascii="Verdana" w:hAnsi="Verdana"/>
          <w:sz w:val="20"/>
          <w:szCs w:val="20"/>
        </w:rPr>
      </w:pPr>
      <w:r w:rsidRPr="005C3AA2">
        <w:rPr>
          <w:rFonts w:ascii="Verdana" w:hAnsi="Verdana"/>
          <w:sz w:val="20"/>
          <w:szCs w:val="20"/>
        </w:rPr>
        <w:t xml:space="preserve">PART </w:t>
      </w:r>
      <w:r>
        <w:rPr>
          <w:rFonts w:ascii="Verdana" w:hAnsi="Verdana"/>
          <w:sz w:val="20"/>
          <w:szCs w:val="20"/>
        </w:rPr>
        <w:t>2</w:t>
      </w:r>
      <w:r w:rsidRPr="005C3AA2">
        <w:rPr>
          <w:rFonts w:ascii="Verdana" w:hAnsi="Verdana"/>
          <w:sz w:val="20"/>
          <w:szCs w:val="20"/>
        </w:rPr>
        <w:t xml:space="preserve"> – </w:t>
      </w:r>
      <w:r w:rsidR="00C82ADD">
        <w:rPr>
          <w:rFonts w:ascii="Verdana" w:hAnsi="Verdana"/>
          <w:sz w:val="20"/>
          <w:szCs w:val="20"/>
        </w:rPr>
        <w:t>PRODUCTS</w:t>
      </w:r>
      <w:r w:rsidR="00FB599A">
        <w:rPr>
          <w:rFonts w:ascii="Verdana" w:hAnsi="Verdana"/>
          <w:sz w:val="20"/>
          <w:szCs w:val="20"/>
        </w:rPr>
        <w:br/>
      </w:r>
    </w:p>
    <w:p w14:paraId="52D27E07" w14:textId="0DA1DA38" w:rsidR="008F4776" w:rsidRDefault="000165F3" w:rsidP="003068DA">
      <w:pPr>
        <w:pStyle w:val="ListParagraph"/>
        <w:numPr>
          <w:ilvl w:val="1"/>
          <w:numId w:val="26"/>
        </w:numPr>
        <w:rPr>
          <w:rFonts w:ascii="Verdana" w:hAnsi="Verdana"/>
          <w:sz w:val="20"/>
          <w:szCs w:val="20"/>
        </w:rPr>
      </w:pPr>
      <w:r>
        <w:rPr>
          <w:rFonts w:ascii="Verdana" w:hAnsi="Verdana"/>
          <w:sz w:val="20"/>
          <w:szCs w:val="20"/>
        </w:rPr>
        <w:t>CONTROLLER</w:t>
      </w:r>
      <w:r w:rsidR="003F0A64">
        <w:rPr>
          <w:rFonts w:ascii="Verdana" w:hAnsi="Verdana"/>
          <w:sz w:val="20"/>
          <w:szCs w:val="20"/>
        </w:rPr>
        <w:t xml:space="preserve"> MANUFACTURER</w:t>
      </w:r>
      <w:r>
        <w:rPr>
          <w:rFonts w:ascii="Verdana" w:hAnsi="Verdana"/>
          <w:sz w:val="20"/>
          <w:szCs w:val="20"/>
        </w:rPr>
        <w:t>S</w:t>
      </w:r>
      <w:r w:rsidR="003520CD">
        <w:rPr>
          <w:rFonts w:ascii="Verdana" w:hAnsi="Verdana"/>
          <w:sz w:val="20"/>
          <w:szCs w:val="20"/>
        </w:rPr>
        <w:br/>
      </w:r>
    </w:p>
    <w:p w14:paraId="66517D71" w14:textId="77777777" w:rsidR="00DD54E5" w:rsidRPr="00DD54E5" w:rsidRDefault="00DD54E5" w:rsidP="003068DA">
      <w:pPr>
        <w:pStyle w:val="ListParagraph"/>
        <w:numPr>
          <w:ilvl w:val="0"/>
          <w:numId w:val="26"/>
        </w:numPr>
        <w:rPr>
          <w:rFonts w:ascii="Verdana" w:hAnsi="Verdana"/>
          <w:vanish/>
          <w:sz w:val="20"/>
          <w:szCs w:val="20"/>
        </w:rPr>
      </w:pPr>
    </w:p>
    <w:p w14:paraId="00B03CAF" w14:textId="3347EAAA" w:rsidR="00195BDF" w:rsidRDefault="3C616D76" w:rsidP="003068DA">
      <w:pPr>
        <w:pStyle w:val="ListParagraph"/>
        <w:numPr>
          <w:ilvl w:val="2"/>
          <w:numId w:val="27"/>
        </w:numPr>
        <w:ind w:left="900"/>
        <w:rPr>
          <w:rFonts w:ascii="Verdana" w:hAnsi="Verdana"/>
          <w:sz w:val="20"/>
          <w:szCs w:val="20"/>
        </w:rPr>
      </w:pPr>
      <w:r w:rsidRPr="7B673285">
        <w:rPr>
          <w:rFonts w:ascii="Verdana" w:hAnsi="Verdana"/>
          <w:sz w:val="20"/>
          <w:szCs w:val="20"/>
        </w:rPr>
        <w:t>Campus Supervisor shall be Tridium</w:t>
      </w:r>
      <w:r w:rsidR="0D3D166D" w:rsidRPr="7B673285">
        <w:rPr>
          <w:rFonts w:ascii="Verdana" w:hAnsi="Verdana"/>
          <w:sz w:val="20"/>
          <w:szCs w:val="20"/>
        </w:rPr>
        <w:t xml:space="preserve"> Vykon</w:t>
      </w:r>
      <w:r w:rsidRPr="7B673285">
        <w:rPr>
          <w:rFonts w:ascii="Verdana" w:hAnsi="Verdana"/>
          <w:sz w:val="20"/>
          <w:szCs w:val="20"/>
        </w:rPr>
        <w:t xml:space="preserve">, running the latest </w:t>
      </w:r>
      <w:r w:rsidR="00D813E7">
        <w:rPr>
          <w:rFonts w:ascii="Verdana" w:hAnsi="Verdana"/>
          <w:sz w:val="20"/>
          <w:szCs w:val="20"/>
        </w:rPr>
        <w:t>Caltech</w:t>
      </w:r>
      <w:r w:rsidR="7FF501F7" w:rsidRPr="7B673285">
        <w:rPr>
          <w:rFonts w:ascii="Verdana" w:hAnsi="Verdana"/>
          <w:sz w:val="20"/>
          <w:szCs w:val="20"/>
        </w:rPr>
        <w:t xml:space="preserve"> </w:t>
      </w:r>
      <w:r w:rsidRPr="7B673285">
        <w:rPr>
          <w:rFonts w:ascii="Verdana" w:hAnsi="Verdana"/>
          <w:sz w:val="20"/>
          <w:szCs w:val="20"/>
        </w:rPr>
        <w:t xml:space="preserve">approved Niagara (4.x) </w:t>
      </w:r>
      <w:r w:rsidR="511B04F1" w:rsidRPr="7B673285">
        <w:rPr>
          <w:rFonts w:ascii="Verdana" w:hAnsi="Verdana"/>
          <w:sz w:val="20"/>
          <w:szCs w:val="20"/>
        </w:rPr>
        <w:t>version</w:t>
      </w:r>
      <w:r w:rsidRPr="7B673285">
        <w:rPr>
          <w:rFonts w:ascii="Verdana" w:hAnsi="Verdana"/>
          <w:sz w:val="20"/>
          <w:szCs w:val="20"/>
        </w:rPr>
        <w:t>.</w:t>
      </w:r>
    </w:p>
    <w:p w14:paraId="594984C8" w14:textId="69024616" w:rsidR="13ED7096" w:rsidRDefault="13ED7096" w:rsidP="7B673285">
      <w:pPr>
        <w:pStyle w:val="ListParagraph"/>
        <w:numPr>
          <w:ilvl w:val="2"/>
          <w:numId w:val="27"/>
        </w:numPr>
        <w:ind w:left="900"/>
        <w:rPr>
          <w:sz w:val="20"/>
          <w:szCs w:val="20"/>
        </w:rPr>
      </w:pPr>
      <w:r w:rsidRPr="333D11ED">
        <w:rPr>
          <w:rFonts w:ascii="Verdana" w:hAnsi="Verdana"/>
          <w:sz w:val="20"/>
          <w:szCs w:val="20"/>
        </w:rPr>
        <w:t xml:space="preserve">Building Network Controllers shall be Tridium Vykon, running the latest </w:t>
      </w:r>
      <w:r w:rsidR="00D813E7">
        <w:rPr>
          <w:rFonts w:ascii="Verdana" w:hAnsi="Verdana"/>
          <w:sz w:val="20"/>
          <w:szCs w:val="20"/>
        </w:rPr>
        <w:t>Caltech</w:t>
      </w:r>
      <w:r w:rsidRPr="333D11ED">
        <w:rPr>
          <w:rFonts w:ascii="Verdana" w:hAnsi="Verdana"/>
          <w:sz w:val="20"/>
          <w:szCs w:val="20"/>
        </w:rPr>
        <w:t xml:space="preserve"> approv</w:t>
      </w:r>
      <w:r w:rsidR="05722915" w:rsidRPr="333D11ED">
        <w:rPr>
          <w:rFonts w:ascii="Verdana" w:hAnsi="Verdana"/>
          <w:sz w:val="20"/>
          <w:szCs w:val="20"/>
        </w:rPr>
        <w:t>ed Niagara (4.x</w:t>
      </w:r>
      <w:r w:rsidR="18CC524C" w:rsidRPr="333D11ED">
        <w:rPr>
          <w:rFonts w:ascii="Verdana" w:hAnsi="Verdana"/>
          <w:sz w:val="20"/>
          <w:szCs w:val="20"/>
        </w:rPr>
        <w:t>)</w:t>
      </w:r>
      <w:r w:rsidR="05722915" w:rsidRPr="333D11ED">
        <w:rPr>
          <w:rFonts w:ascii="Verdana" w:hAnsi="Verdana"/>
          <w:sz w:val="20"/>
          <w:szCs w:val="20"/>
        </w:rPr>
        <w:t xml:space="preserve"> version.</w:t>
      </w:r>
    </w:p>
    <w:p w14:paraId="7713E204" w14:textId="690434AD" w:rsidR="00587D17" w:rsidRDefault="2E9D9EE7" w:rsidP="003068DA">
      <w:pPr>
        <w:pStyle w:val="ListParagraph"/>
        <w:numPr>
          <w:ilvl w:val="2"/>
          <w:numId w:val="27"/>
        </w:numPr>
        <w:ind w:left="900"/>
        <w:rPr>
          <w:rFonts w:ascii="Verdana" w:hAnsi="Verdana"/>
          <w:sz w:val="20"/>
          <w:szCs w:val="20"/>
        </w:rPr>
      </w:pPr>
      <w:r w:rsidRPr="333D11ED">
        <w:rPr>
          <w:rFonts w:ascii="Verdana" w:hAnsi="Verdana"/>
          <w:sz w:val="20"/>
          <w:szCs w:val="20"/>
        </w:rPr>
        <w:lastRenderedPageBreak/>
        <w:t xml:space="preserve">Control-level BACnet Equipment Controllers shall be Distech </w:t>
      </w:r>
      <w:r w:rsidR="4BA07BFD" w:rsidRPr="333D11ED">
        <w:rPr>
          <w:rFonts w:ascii="Verdana" w:hAnsi="Verdana"/>
          <w:sz w:val="20"/>
          <w:szCs w:val="20"/>
        </w:rPr>
        <w:t>or approved equal</w:t>
      </w:r>
      <w:r w:rsidR="1276D974" w:rsidRPr="333D11ED">
        <w:rPr>
          <w:rFonts w:ascii="Verdana" w:hAnsi="Verdana"/>
          <w:sz w:val="20"/>
          <w:szCs w:val="20"/>
        </w:rPr>
        <w:t>:</w:t>
      </w:r>
    </w:p>
    <w:p w14:paraId="7A95F6C2" w14:textId="1255389D" w:rsidR="00C07AD3" w:rsidRPr="0031445F" w:rsidRDefault="64C4728A" w:rsidP="003068DA">
      <w:pPr>
        <w:pStyle w:val="ListParagraph"/>
        <w:numPr>
          <w:ilvl w:val="2"/>
          <w:numId w:val="27"/>
        </w:numPr>
        <w:ind w:left="900"/>
        <w:rPr>
          <w:rFonts w:ascii="Verdana" w:hAnsi="Verdana"/>
          <w:sz w:val="20"/>
          <w:szCs w:val="20"/>
          <w:highlight w:val="yellow"/>
          <w:rPrChange w:id="44" w:author="Jack Arsharuni" w:date="2021-11-16T08:21:00Z">
            <w:rPr>
              <w:rFonts w:ascii="Verdana" w:hAnsi="Verdana"/>
              <w:sz w:val="20"/>
              <w:szCs w:val="20"/>
            </w:rPr>
          </w:rPrChange>
        </w:rPr>
      </w:pPr>
      <w:r w:rsidRPr="0031445F">
        <w:rPr>
          <w:rFonts w:ascii="Verdana" w:hAnsi="Verdana"/>
          <w:sz w:val="20"/>
          <w:szCs w:val="20"/>
          <w:highlight w:val="yellow"/>
          <w:rPrChange w:id="45" w:author="Jack Arsharuni" w:date="2021-11-16T08:21:00Z">
            <w:rPr>
              <w:rFonts w:ascii="Verdana" w:hAnsi="Verdana"/>
              <w:sz w:val="20"/>
              <w:szCs w:val="20"/>
            </w:rPr>
          </w:rPrChange>
        </w:rPr>
        <w:t xml:space="preserve">All </w:t>
      </w:r>
      <w:r w:rsidR="267ECCB6" w:rsidRPr="0031445F">
        <w:rPr>
          <w:rFonts w:ascii="Verdana" w:hAnsi="Verdana"/>
          <w:sz w:val="20"/>
          <w:szCs w:val="20"/>
          <w:highlight w:val="yellow"/>
          <w:rPrChange w:id="46" w:author="Jack Arsharuni" w:date="2021-11-16T08:21:00Z">
            <w:rPr>
              <w:rFonts w:ascii="Verdana" w:hAnsi="Verdana"/>
              <w:sz w:val="20"/>
              <w:szCs w:val="20"/>
            </w:rPr>
          </w:rPrChange>
        </w:rPr>
        <w:t>BACnet</w:t>
      </w:r>
      <w:r w:rsidRPr="0031445F">
        <w:rPr>
          <w:rFonts w:ascii="Verdana" w:hAnsi="Verdana"/>
          <w:sz w:val="20"/>
          <w:szCs w:val="20"/>
          <w:highlight w:val="yellow"/>
          <w:rPrChange w:id="47" w:author="Jack Arsharuni" w:date="2021-11-16T08:21:00Z">
            <w:rPr>
              <w:rFonts w:ascii="Verdana" w:hAnsi="Verdana"/>
              <w:sz w:val="20"/>
              <w:szCs w:val="20"/>
            </w:rPr>
          </w:rPrChange>
        </w:rPr>
        <w:t xml:space="preserve"> devices installed shall be BTL listed BACnet devices and </w:t>
      </w:r>
      <w:r w:rsidR="00D813E7" w:rsidRPr="0031445F">
        <w:rPr>
          <w:rFonts w:ascii="Verdana" w:hAnsi="Verdana"/>
          <w:sz w:val="20"/>
          <w:szCs w:val="20"/>
          <w:highlight w:val="yellow"/>
          <w:rPrChange w:id="48" w:author="Jack Arsharuni" w:date="2021-11-16T08:21:00Z">
            <w:rPr>
              <w:rFonts w:ascii="Verdana" w:hAnsi="Verdana"/>
              <w:sz w:val="20"/>
              <w:szCs w:val="20"/>
            </w:rPr>
          </w:rPrChange>
        </w:rPr>
        <w:t xml:space="preserve">shall </w:t>
      </w:r>
      <w:r w:rsidRPr="0031445F">
        <w:rPr>
          <w:rFonts w:ascii="Verdana" w:hAnsi="Verdana"/>
          <w:sz w:val="20"/>
          <w:szCs w:val="20"/>
          <w:highlight w:val="yellow"/>
          <w:rPrChange w:id="49" w:author="Jack Arsharuni" w:date="2021-11-16T08:21:00Z">
            <w:rPr>
              <w:rFonts w:ascii="Verdana" w:hAnsi="Verdana"/>
              <w:sz w:val="20"/>
              <w:szCs w:val="20"/>
            </w:rPr>
          </w:rPrChange>
        </w:rPr>
        <w:t xml:space="preserve">communicate </w:t>
      </w:r>
      <w:del w:id="50" w:author="Jack Arsharuni" w:date="2021-11-16T09:04:00Z">
        <w:r w:rsidRPr="0031445F" w:rsidDel="00510B1E">
          <w:rPr>
            <w:rFonts w:ascii="Verdana" w:hAnsi="Verdana"/>
            <w:sz w:val="20"/>
            <w:szCs w:val="20"/>
            <w:highlight w:val="yellow"/>
            <w:rPrChange w:id="51" w:author="Jack Arsharuni" w:date="2021-11-16T08:21:00Z">
              <w:rPr>
                <w:rFonts w:ascii="Verdana" w:hAnsi="Verdana"/>
                <w:sz w:val="20"/>
                <w:szCs w:val="20"/>
              </w:rPr>
            </w:rPrChange>
          </w:rPr>
          <w:delText>by IP only</w:delText>
        </w:r>
        <w:r w:rsidR="50167EA3" w:rsidRPr="0031445F" w:rsidDel="00510B1E">
          <w:rPr>
            <w:rFonts w:ascii="Verdana" w:hAnsi="Verdana"/>
            <w:sz w:val="20"/>
            <w:szCs w:val="20"/>
            <w:highlight w:val="yellow"/>
            <w:rPrChange w:id="52" w:author="Jack Arsharuni" w:date="2021-11-16T08:21:00Z">
              <w:rPr>
                <w:rFonts w:ascii="Verdana" w:hAnsi="Verdana"/>
                <w:sz w:val="20"/>
                <w:szCs w:val="20"/>
              </w:rPr>
            </w:rPrChange>
          </w:rPr>
          <w:delText xml:space="preserve"> </w:delText>
        </w:r>
      </w:del>
      <w:r w:rsidR="50167EA3" w:rsidRPr="0031445F">
        <w:rPr>
          <w:rFonts w:ascii="Verdana" w:hAnsi="Verdana"/>
          <w:sz w:val="20"/>
          <w:szCs w:val="20"/>
          <w:highlight w:val="yellow"/>
          <w:rPrChange w:id="53" w:author="Jack Arsharuni" w:date="2021-11-16T08:21:00Z">
            <w:rPr>
              <w:rFonts w:ascii="Verdana" w:hAnsi="Verdana"/>
              <w:sz w:val="20"/>
              <w:szCs w:val="20"/>
            </w:rPr>
          </w:rPrChange>
        </w:rPr>
        <w:t>on Tier 2</w:t>
      </w:r>
      <w:r w:rsidRPr="0031445F">
        <w:rPr>
          <w:rFonts w:ascii="Verdana" w:hAnsi="Verdana"/>
          <w:sz w:val="20"/>
          <w:szCs w:val="20"/>
          <w:highlight w:val="yellow"/>
          <w:rPrChange w:id="54" w:author="Jack Arsharuni" w:date="2021-11-16T08:21:00Z">
            <w:rPr>
              <w:rFonts w:ascii="Verdana" w:hAnsi="Verdana"/>
              <w:sz w:val="20"/>
              <w:szCs w:val="20"/>
            </w:rPr>
          </w:rPrChange>
        </w:rPr>
        <w:t xml:space="preserve">. </w:t>
      </w:r>
    </w:p>
    <w:p w14:paraId="7956BF33" w14:textId="03E23CBB" w:rsidR="00857576" w:rsidRPr="00857576" w:rsidRDefault="00857576" w:rsidP="003068DA">
      <w:pPr>
        <w:pStyle w:val="ListParagraph"/>
        <w:numPr>
          <w:ilvl w:val="3"/>
          <w:numId w:val="24"/>
        </w:numPr>
        <w:rPr>
          <w:rFonts w:ascii="Verdana" w:hAnsi="Verdana"/>
          <w:sz w:val="20"/>
          <w:szCs w:val="20"/>
        </w:rPr>
      </w:pPr>
      <w:r w:rsidRPr="00857576">
        <w:rPr>
          <w:rFonts w:ascii="Verdana" w:hAnsi="Verdana"/>
          <w:sz w:val="20"/>
          <w:szCs w:val="20"/>
        </w:rPr>
        <w:t>The manufacturer of the hardware and software components as well as its subsidiaries must be a member in good standing of the BACnet International and all controllers used shall be BACnet Listed with documentation on the BACnet website (</w:t>
      </w:r>
      <w:r>
        <w:rPr>
          <w:rFonts w:ascii="Verdana" w:hAnsi="Verdana"/>
          <w:sz w:val="20"/>
          <w:szCs w:val="20"/>
        </w:rPr>
        <w:t xml:space="preserve"> </w:t>
      </w:r>
      <w:hyperlink r:id="rId14" w:history="1">
        <w:r w:rsidRPr="00003D39">
          <w:rPr>
            <w:rStyle w:val="Hyperlink"/>
            <w:rFonts w:ascii="Verdana" w:hAnsi="Verdana"/>
            <w:sz w:val="20"/>
            <w:szCs w:val="20"/>
          </w:rPr>
          <w:t>https://www.bacnetinternational.net/btl/search.php</w:t>
        </w:r>
      </w:hyperlink>
      <w:r w:rsidRPr="00857576">
        <w:rPr>
          <w:rFonts w:ascii="Verdana" w:hAnsi="Verdana"/>
          <w:sz w:val="20"/>
          <w:szCs w:val="20"/>
        </w:rPr>
        <w:t>)</w:t>
      </w:r>
    </w:p>
    <w:p w14:paraId="1266C516" w14:textId="235A971A" w:rsidR="009A7415" w:rsidRDefault="4E892CC1" w:rsidP="003068DA">
      <w:pPr>
        <w:pStyle w:val="ListParagraph"/>
        <w:numPr>
          <w:ilvl w:val="2"/>
          <w:numId w:val="27"/>
        </w:numPr>
        <w:ind w:left="900"/>
        <w:rPr>
          <w:rFonts w:ascii="Verdana" w:hAnsi="Verdana"/>
          <w:sz w:val="20"/>
          <w:szCs w:val="20"/>
        </w:rPr>
      </w:pPr>
      <w:r w:rsidRPr="333D11ED">
        <w:rPr>
          <w:rFonts w:ascii="Verdana" w:hAnsi="Verdana"/>
          <w:sz w:val="20"/>
          <w:szCs w:val="20"/>
        </w:rPr>
        <w:t>Control</w:t>
      </w:r>
      <w:r w:rsidR="02BCF842" w:rsidRPr="333D11ED">
        <w:rPr>
          <w:rFonts w:ascii="Verdana" w:hAnsi="Verdana"/>
          <w:sz w:val="20"/>
          <w:szCs w:val="20"/>
        </w:rPr>
        <w:t xml:space="preserve">-level </w:t>
      </w:r>
      <w:r w:rsidR="3D030EB0" w:rsidRPr="333D11ED">
        <w:rPr>
          <w:rFonts w:ascii="Verdana" w:hAnsi="Verdana"/>
          <w:sz w:val="20"/>
          <w:szCs w:val="20"/>
        </w:rPr>
        <w:t>LonWorks Equipment</w:t>
      </w:r>
      <w:r w:rsidR="22457E60" w:rsidRPr="333D11ED">
        <w:rPr>
          <w:rFonts w:ascii="Verdana" w:hAnsi="Verdana"/>
          <w:sz w:val="20"/>
          <w:szCs w:val="20"/>
        </w:rPr>
        <w:t xml:space="preserve"> Controllers shall be </w:t>
      </w:r>
      <w:r w:rsidR="3C0F4B86" w:rsidRPr="333D11ED">
        <w:rPr>
          <w:rFonts w:ascii="Verdana" w:hAnsi="Verdana"/>
          <w:sz w:val="20"/>
          <w:szCs w:val="20"/>
        </w:rPr>
        <w:t xml:space="preserve">Lonmark </w:t>
      </w:r>
      <w:r w:rsidR="22457E60" w:rsidRPr="333D11ED">
        <w:rPr>
          <w:rFonts w:ascii="Verdana" w:hAnsi="Verdana"/>
          <w:sz w:val="20"/>
          <w:szCs w:val="20"/>
        </w:rPr>
        <w:t>Distech ECL Series</w:t>
      </w:r>
      <w:r w:rsidR="61D640BE" w:rsidRPr="333D11ED">
        <w:rPr>
          <w:rFonts w:ascii="Verdana" w:hAnsi="Verdana"/>
          <w:sz w:val="20"/>
          <w:szCs w:val="20"/>
        </w:rPr>
        <w:t xml:space="preserve"> or approved equal.</w:t>
      </w:r>
    </w:p>
    <w:p w14:paraId="5D93AE3E" w14:textId="77777777" w:rsidR="00965EF3" w:rsidRPr="00965EF3" w:rsidRDefault="00965EF3" w:rsidP="003068DA">
      <w:pPr>
        <w:pStyle w:val="ListParagraph"/>
        <w:numPr>
          <w:ilvl w:val="3"/>
          <w:numId w:val="94"/>
        </w:numPr>
        <w:rPr>
          <w:rFonts w:ascii="Verdana" w:hAnsi="Verdana"/>
          <w:sz w:val="20"/>
          <w:szCs w:val="20"/>
        </w:rPr>
      </w:pPr>
      <w:r w:rsidRPr="00965EF3">
        <w:rPr>
          <w:rFonts w:ascii="Verdana" w:hAnsi="Verdana"/>
          <w:sz w:val="20"/>
          <w:szCs w:val="20"/>
        </w:rPr>
        <w:t>LonTalk shall only be acceptable for sites with existing LonTalk controls architecture where the owner has explicitly stated that the LonTalk architecture must remain in place.</w:t>
      </w:r>
    </w:p>
    <w:p w14:paraId="4C9D0F40" w14:textId="77777777" w:rsidR="005531FC" w:rsidRDefault="4B1D96E3" w:rsidP="003068DA">
      <w:pPr>
        <w:pStyle w:val="ListParagraph"/>
        <w:numPr>
          <w:ilvl w:val="2"/>
          <w:numId w:val="27"/>
        </w:numPr>
        <w:rPr>
          <w:rFonts w:ascii="Verdana" w:hAnsi="Verdana"/>
          <w:sz w:val="20"/>
          <w:szCs w:val="20"/>
        </w:rPr>
      </w:pPr>
      <w:r w:rsidRPr="333D11ED">
        <w:rPr>
          <w:rFonts w:ascii="Verdana" w:hAnsi="Verdana"/>
          <w:sz w:val="20"/>
          <w:szCs w:val="20"/>
        </w:rPr>
        <w:t>Modbus shall only be acceptable for third party devices.</w:t>
      </w:r>
    </w:p>
    <w:p w14:paraId="405EEAD5" w14:textId="77777777" w:rsidR="005531FC" w:rsidRPr="005531FC" w:rsidRDefault="65975CE8" w:rsidP="003068DA">
      <w:pPr>
        <w:pStyle w:val="ListParagraph"/>
        <w:numPr>
          <w:ilvl w:val="2"/>
          <w:numId w:val="27"/>
        </w:numPr>
        <w:rPr>
          <w:rFonts w:ascii="Verdana" w:hAnsi="Verdana"/>
          <w:sz w:val="20"/>
          <w:szCs w:val="20"/>
        </w:rPr>
      </w:pPr>
      <w:r w:rsidRPr="333D11ED">
        <w:rPr>
          <w:rFonts w:ascii="Verdana" w:hAnsi="Verdana"/>
          <w:sz w:val="20"/>
          <w:szCs w:val="20"/>
        </w:rPr>
        <w:t>Proprietary communications protocols shall NOT be acceptable.</w:t>
      </w:r>
    </w:p>
    <w:p w14:paraId="1463CC64" w14:textId="77777777" w:rsidR="005531FC" w:rsidRPr="005531FC" w:rsidRDefault="65975CE8" w:rsidP="003068DA">
      <w:pPr>
        <w:pStyle w:val="ListParagraph"/>
        <w:numPr>
          <w:ilvl w:val="2"/>
          <w:numId w:val="27"/>
        </w:numPr>
        <w:rPr>
          <w:rFonts w:ascii="Verdana" w:hAnsi="Verdana"/>
          <w:sz w:val="20"/>
          <w:szCs w:val="20"/>
        </w:rPr>
      </w:pPr>
      <w:r w:rsidRPr="333D11ED">
        <w:rPr>
          <w:rFonts w:ascii="Verdana" w:hAnsi="Verdana"/>
          <w:sz w:val="20"/>
          <w:szCs w:val="20"/>
        </w:rPr>
        <w:t>A software programming tool shall be provided for this project and adhere to the following guidelines:</w:t>
      </w:r>
    </w:p>
    <w:p w14:paraId="53A4D817" w14:textId="3851958C" w:rsidR="005531FC" w:rsidRPr="005531FC" w:rsidRDefault="65975CE8" w:rsidP="003068DA">
      <w:pPr>
        <w:pStyle w:val="ListParagraph"/>
        <w:numPr>
          <w:ilvl w:val="3"/>
          <w:numId w:val="27"/>
        </w:numPr>
        <w:rPr>
          <w:rFonts w:ascii="Verdana" w:hAnsi="Verdana"/>
          <w:sz w:val="20"/>
          <w:szCs w:val="20"/>
        </w:rPr>
      </w:pPr>
      <w:r w:rsidRPr="7B673285">
        <w:rPr>
          <w:rFonts w:ascii="Verdana" w:hAnsi="Verdana"/>
          <w:sz w:val="20"/>
          <w:szCs w:val="20"/>
        </w:rPr>
        <w:t>All software tools needed for full functional use, including programming of controllers, Niagara</w:t>
      </w:r>
      <w:r w:rsidR="003A07B1">
        <w:rPr>
          <w:rFonts w:ascii="Verdana" w:hAnsi="Verdana"/>
          <w:sz w:val="20"/>
          <w:szCs w:val="20"/>
        </w:rPr>
        <w:t xml:space="preserve"> </w:t>
      </w:r>
      <w:r w:rsidRPr="7B673285">
        <w:rPr>
          <w:rFonts w:ascii="Verdana" w:hAnsi="Verdana"/>
          <w:sz w:val="20"/>
          <w:szCs w:val="20"/>
        </w:rPr>
        <w:t xml:space="preserve">4 Framework network management and expansion, and graphical user interface use and development, of the BAS described within these specifications shall be provided to the owner or his designated agent. </w:t>
      </w:r>
    </w:p>
    <w:p w14:paraId="7602DA4C" w14:textId="77777777" w:rsidR="005531FC" w:rsidRPr="005531FC" w:rsidRDefault="65975CE8" w:rsidP="003068DA">
      <w:pPr>
        <w:pStyle w:val="ListParagraph"/>
        <w:numPr>
          <w:ilvl w:val="3"/>
          <w:numId w:val="27"/>
        </w:numPr>
        <w:rPr>
          <w:rFonts w:ascii="Verdana" w:hAnsi="Verdana"/>
          <w:sz w:val="20"/>
          <w:szCs w:val="20"/>
        </w:rPr>
      </w:pPr>
      <w:r w:rsidRPr="7B673285">
        <w:rPr>
          <w:rFonts w:ascii="Verdana" w:hAnsi="Verdana"/>
          <w:sz w:val="20"/>
          <w:szCs w:val="20"/>
        </w:rPr>
        <w:t>The software programming tool shall be free of charge and openly available for download from the internet.</w:t>
      </w:r>
    </w:p>
    <w:p w14:paraId="328E0C36" w14:textId="77777777" w:rsidR="005531FC" w:rsidRDefault="65975CE8" w:rsidP="003068DA">
      <w:pPr>
        <w:pStyle w:val="ListParagraph"/>
        <w:numPr>
          <w:ilvl w:val="3"/>
          <w:numId w:val="27"/>
        </w:numPr>
        <w:rPr>
          <w:rFonts w:ascii="Verdana" w:hAnsi="Verdana"/>
          <w:sz w:val="20"/>
          <w:szCs w:val="20"/>
        </w:rPr>
      </w:pPr>
      <w:r w:rsidRPr="7B673285">
        <w:rPr>
          <w:rFonts w:ascii="Verdana" w:hAnsi="Verdana"/>
          <w:sz w:val="20"/>
          <w:szCs w:val="20"/>
        </w:rPr>
        <w:t>For any manufacturer that does not have a free programming tool the manufacturer must provide the tool with this project for a minimum of 5 years with proof of availability via letter from the manufacturer.</w:t>
      </w:r>
    </w:p>
    <w:p w14:paraId="287D4FAF" w14:textId="7BE2456B" w:rsidR="002C46CE" w:rsidRPr="005531FC" w:rsidRDefault="65975CE8" w:rsidP="003068DA">
      <w:pPr>
        <w:pStyle w:val="ListParagraph"/>
        <w:numPr>
          <w:ilvl w:val="3"/>
          <w:numId w:val="27"/>
        </w:numPr>
        <w:rPr>
          <w:rFonts w:ascii="Verdana" w:hAnsi="Verdana"/>
          <w:sz w:val="20"/>
          <w:szCs w:val="20"/>
        </w:rPr>
      </w:pPr>
      <w:r w:rsidRPr="7B673285">
        <w:rPr>
          <w:rFonts w:ascii="Verdana" w:hAnsi="Verdana"/>
          <w:sz w:val="20"/>
          <w:szCs w:val="20"/>
        </w:rPr>
        <w:t xml:space="preserve">Any licensing required by the manufacturer now and to the completion of the warranty period, including changes to the licensee of the software tools and the addition of hardware corresponding to the licenses, to allow for a complete and operational system for both normal day to day operation and servicing shall be provided. </w:t>
      </w:r>
      <w:r w:rsidR="005531FC">
        <w:br/>
      </w:r>
    </w:p>
    <w:p w14:paraId="62C6F588" w14:textId="10B876C3" w:rsidR="0069783A" w:rsidRDefault="00816412" w:rsidP="003068DA">
      <w:pPr>
        <w:pStyle w:val="ListParagraph"/>
        <w:numPr>
          <w:ilvl w:val="1"/>
          <w:numId w:val="28"/>
        </w:numPr>
        <w:rPr>
          <w:rFonts w:ascii="Verdana" w:hAnsi="Verdana"/>
          <w:sz w:val="20"/>
          <w:szCs w:val="20"/>
        </w:rPr>
      </w:pPr>
      <w:r>
        <w:rPr>
          <w:rFonts w:ascii="Verdana" w:hAnsi="Verdana"/>
          <w:sz w:val="20"/>
          <w:szCs w:val="20"/>
        </w:rPr>
        <w:t>INSTRUMENTATION</w:t>
      </w:r>
      <w:r w:rsidR="00A361B7">
        <w:rPr>
          <w:rFonts w:ascii="Verdana" w:hAnsi="Verdana"/>
          <w:sz w:val="20"/>
          <w:szCs w:val="20"/>
        </w:rPr>
        <w:br/>
      </w:r>
    </w:p>
    <w:p w14:paraId="0FB0CA8B" w14:textId="473E9A3A" w:rsidR="00A361B7" w:rsidRDefault="00403F96" w:rsidP="003068DA">
      <w:pPr>
        <w:pStyle w:val="ListParagraph"/>
        <w:numPr>
          <w:ilvl w:val="2"/>
          <w:numId w:val="29"/>
        </w:numPr>
        <w:ind w:left="900"/>
        <w:rPr>
          <w:rFonts w:ascii="Verdana" w:hAnsi="Verdana"/>
          <w:sz w:val="20"/>
          <w:szCs w:val="20"/>
        </w:rPr>
      </w:pPr>
      <w:r w:rsidRPr="00403F96">
        <w:rPr>
          <w:rFonts w:ascii="Verdana" w:hAnsi="Verdana"/>
          <w:sz w:val="20"/>
          <w:szCs w:val="20"/>
        </w:rPr>
        <w:t xml:space="preserve">Instrumentation specified herein is approved campus standards and represents the minimum performance requirements for this project. Product substitutions must be of equal performance and quality and submitted by contractor </w:t>
      </w:r>
      <w:r w:rsidR="001D6C1F">
        <w:rPr>
          <w:rFonts w:ascii="Verdana" w:hAnsi="Verdana"/>
          <w:sz w:val="20"/>
          <w:szCs w:val="20"/>
        </w:rPr>
        <w:t>to</w:t>
      </w:r>
      <w:r w:rsidRPr="00403F96">
        <w:rPr>
          <w:rFonts w:ascii="Verdana" w:hAnsi="Verdana"/>
          <w:sz w:val="20"/>
          <w:szCs w:val="20"/>
        </w:rPr>
        <w:t xml:space="preserve"> </w:t>
      </w:r>
      <w:r w:rsidR="00EB308D">
        <w:rPr>
          <w:rFonts w:ascii="Verdana" w:hAnsi="Verdana"/>
          <w:sz w:val="20"/>
          <w:szCs w:val="20"/>
        </w:rPr>
        <w:t xml:space="preserve">MEOR for </w:t>
      </w:r>
      <w:r w:rsidR="00EB308D" w:rsidRPr="00403F96">
        <w:rPr>
          <w:rFonts w:ascii="Verdana" w:hAnsi="Verdana"/>
          <w:sz w:val="20"/>
          <w:szCs w:val="20"/>
        </w:rPr>
        <w:t>approval</w:t>
      </w:r>
      <w:r w:rsidR="00EB308D" w:rsidRPr="007973E6">
        <w:rPr>
          <w:rFonts w:ascii="Verdana" w:hAnsi="Verdana"/>
          <w:sz w:val="20"/>
          <w:szCs w:val="20"/>
        </w:rPr>
        <w:t xml:space="preserve"> </w:t>
      </w:r>
      <w:r w:rsidR="00EB308D">
        <w:rPr>
          <w:rFonts w:ascii="Verdana" w:hAnsi="Verdana"/>
          <w:sz w:val="20"/>
          <w:szCs w:val="20"/>
        </w:rPr>
        <w:t xml:space="preserve">and review by </w:t>
      </w:r>
      <w:r w:rsidR="00D813E7">
        <w:rPr>
          <w:rFonts w:ascii="Verdana" w:hAnsi="Verdana"/>
          <w:sz w:val="20"/>
          <w:szCs w:val="20"/>
        </w:rPr>
        <w:t>Caltech</w:t>
      </w:r>
      <w:r w:rsidR="004674DC" w:rsidRPr="007973E6">
        <w:rPr>
          <w:rFonts w:ascii="Verdana" w:hAnsi="Verdana"/>
          <w:sz w:val="20"/>
          <w:szCs w:val="20"/>
        </w:rPr>
        <w:t xml:space="preserve"> </w:t>
      </w:r>
      <w:r w:rsidR="004674DC" w:rsidRPr="00F34873">
        <w:rPr>
          <w:rFonts w:ascii="Verdana" w:hAnsi="Verdana"/>
          <w:sz w:val="20"/>
          <w:szCs w:val="20"/>
        </w:rPr>
        <w:t>BMS Controls Shop</w:t>
      </w:r>
      <w:r w:rsidRPr="00403F96">
        <w:rPr>
          <w:rFonts w:ascii="Verdana" w:hAnsi="Verdana"/>
          <w:sz w:val="20"/>
          <w:szCs w:val="20"/>
        </w:rPr>
        <w:t>. This specification section shall take precedence over instrumentation specified or referenced in other sections of this project or as shown on the drawings</w:t>
      </w:r>
      <w:r w:rsidR="00B5797D">
        <w:rPr>
          <w:rFonts w:ascii="Verdana" w:hAnsi="Verdana"/>
          <w:sz w:val="20"/>
          <w:szCs w:val="20"/>
        </w:rPr>
        <w:t>.</w:t>
      </w:r>
      <w:r w:rsidR="00F74A16">
        <w:rPr>
          <w:rFonts w:ascii="Verdana" w:hAnsi="Verdana"/>
          <w:sz w:val="20"/>
          <w:szCs w:val="20"/>
        </w:rPr>
        <w:br/>
      </w:r>
    </w:p>
    <w:p w14:paraId="43E30F7D" w14:textId="1C75B624" w:rsidR="006A7B72" w:rsidRDefault="009961CB" w:rsidP="003068DA">
      <w:pPr>
        <w:pStyle w:val="ListParagraph"/>
        <w:numPr>
          <w:ilvl w:val="1"/>
          <w:numId w:val="28"/>
        </w:numPr>
        <w:tabs>
          <w:tab w:val="num" w:pos="720"/>
        </w:tabs>
        <w:rPr>
          <w:rFonts w:ascii="Verdana" w:hAnsi="Verdana"/>
          <w:sz w:val="20"/>
          <w:szCs w:val="20"/>
        </w:rPr>
      </w:pPr>
      <w:r>
        <w:rPr>
          <w:rFonts w:ascii="Verdana" w:hAnsi="Verdana"/>
          <w:sz w:val="20"/>
          <w:szCs w:val="20"/>
        </w:rPr>
        <w:t>BUILDING MANAGEMENT</w:t>
      </w:r>
      <w:r w:rsidR="00B672E5" w:rsidRPr="00864306">
        <w:rPr>
          <w:rFonts w:ascii="Verdana" w:hAnsi="Verdana"/>
          <w:sz w:val="20"/>
          <w:szCs w:val="20"/>
        </w:rPr>
        <w:t xml:space="preserve"> SYSTEM (</w:t>
      </w:r>
      <w:r>
        <w:rPr>
          <w:rFonts w:ascii="Verdana" w:hAnsi="Verdana"/>
          <w:sz w:val="20"/>
          <w:szCs w:val="20"/>
        </w:rPr>
        <w:t>BMS</w:t>
      </w:r>
      <w:r w:rsidR="00B672E5" w:rsidRPr="00864306">
        <w:rPr>
          <w:rFonts w:ascii="Verdana" w:hAnsi="Verdana"/>
          <w:sz w:val="20"/>
          <w:szCs w:val="20"/>
        </w:rPr>
        <w:t>) CAMPUS SUPERVISOR</w:t>
      </w:r>
    </w:p>
    <w:p w14:paraId="27D19E12" w14:textId="77777777" w:rsidR="007B645A" w:rsidRPr="00864306" w:rsidRDefault="007B645A" w:rsidP="007B645A">
      <w:pPr>
        <w:pStyle w:val="ListParagraph"/>
        <w:ind w:left="547"/>
        <w:rPr>
          <w:rFonts w:ascii="Verdana" w:hAnsi="Verdana"/>
          <w:sz w:val="20"/>
          <w:szCs w:val="20"/>
        </w:rPr>
      </w:pPr>
    </w:p>
    <w:p w14:paraId="17713ED6" w14:textId="47AF7604" w:rsidR="0057610C" w:rsidRDefault="006A7B72" w:rsidP="003068DA">
      <w:pPr>
        <w:pStyle w:val="ListParagraph"/>
        <w:numPr>
          <w:ilvl w:val="2"/>
          <w:numId w:val="60"/>
        </w:numPr>
        <w:tabs>
          <w:tab w:val="clear" w:pos="1260"/>
        </w:tabs>
        <w:ind w:left="900"/>
        <w:rPr>
          <w:rFonts w:ascii="Verdana" w:hAnsi="Verdana"/>
          <w:sz w:val="20"/>
          <w:szCs w:val="20"/>
        </w:rPr>
      </w:pPr>
      <w:r w:rsidRPr="006A7B72">
        <w:rPr>
          <w:rFonts w:ascii="Verdana" w:hAnsi="Verdana"/>
          <w:sz w:val="20"/>
          <w:szCs w:val="20"/>
        </w:rPr>
        <w:t xml:space="preserve">The Campus Supervisor is provided by </w:t>
      </w:r>
      <w:r w:rsidR="00D813E7">
        <w:rPr>
          <w:rFonts w:ascii="Verdana" w:hAnsi="Verdana"/>
          <w:sz w:val="20"/>
          <w:szCs w:val="20"/>
        </w:rPr>
        <w:t>Caltech</w:t>
      </w:r>
      <w:r w:rsidR="004674DC" w:rsidRPr="007973E6">
        <w:rPr>
          <w:rFonts w:ascii="Verdana" w:hAnsi="Verdana"/>
          <w:sz w:val="20"/>
          <w:szCs w:val="20"/>
        </w:rPr>
        <w:t xml:space="preserve"> </w:t>
      </w:r>
      <w:r w:rsidR="004674DC" w:rsidRPr="00F34873">
        <w:rPr>
          <w:rFonts w:ascii="Verdana" w:hAnsi="Verdana"/>
          <w:sz w:val="20"/>
          <w:szCs w:val="20"/>
        </w:rPr>
        <w:t>BMS Controls Shop</w:t>
      </w:r>
      <w:r w:rsidRPr="006A7B72">
        <w:rPr>
          <w:rFonts w:ascii="Verdana" w:hAnsi="Verdana"/>
          <w:sz w:val="20"/>
          <w:szCs w:val="20"/>
        </w:rPr>
        <w:t xml:space="preserve"> and accessed by </w:t>
      </w:r>
      <w:r w:rsidR="0074419D">
        <w:rPr>
          <w:rFonts w:ascii="Verdana" w:hAnsi="Verdana"/>
          <w:sz w:val="20"/>
          <w:szCs w:val="20"/>
        </w:rPr>
        <w:t>Controls</w:t>
      </w:r>
      <w:r w:rsidR="00A4723B">
        <w:rPr>
          <w:rFonts w:ascii="Verdana" w:hAnsi="Verdana"/>
          <w:sz w:val="20"/>
          <w:szCs w:val="20"/>
        </w:rPr>
        <w:t xml:space="preserve"> </w:t>
      </w:r>
      <w:r w:rsidR="000113C0">
        <w:rPr>
          <w:rFonts w:ascii="Verdana" w:hAnsi="Verdana"/>
          <w:sz w:val="20"/>
          <w:szCs w:val="20"/>
        </w:rPr>
        <w:t>c</w:t>
      </w:r>
      <w:r w:rsidRPr="006A7B72">
        <w:rPr>
          <w:rFonts w:ascii="Verdana" w:hAnsi="Verdana"/>
          <w:sz w:val="20"/>
          <w:szCs w:val="20"/>
        </w:rPr>
        <w:t xml:space="preserve">ontractor on as needed basis to execute project specific work. </w:t>
      </w:r>
    </w:p>
    <w:p w14:paraId="231FCA10" w14:textId="056A4E00" w:rsidR="0057610C" w:rsidRDefault="0074419D" w:rsidP="003068DA">
      <w:pPr>
        <w:pStyle w:val="ListParagraph"/>
        <w:numPr>
          <w:ilvl w:val="2"/>
          <w:numId w:val="60"/>
        </w:numPr>
        <w:tabs>
          <w:tab w:val="clear" w:pos="1260"/>
        </w:tabs>
        <w:ind w:left="900"/>
        <w:rPr>
          <w:rFonts w:ascii="Verdana" w:hAnsi="Verdana"/>
          <w:sz w:val="20"/>
          <w:szCs w:val="20"/>
        </w:rPr>
      </w:pPr>
      <w:r>
        <w:rPr>
          <w:rFonts w:ascii="Verdana" w:hAnsi="Verdana"/>
          <w:sz w:val="20"/>
          <w:szCs w:val="20"/>
        </w:rPr>
        <w:t>Controls</w:t>
      </w:r>
      <w:r w:rsidR="00B24E10" w:rsidRPr="005C3AA2">
        <w:rPr>
          <w:rFonts w:ascii="Verdana" w:hAnsi="Verdana"/>
          <w:sz w:val="20"/>
          <w:szCs w:val="20"/>
        </w:rPr>
        <w:t xml:space="preserve"> Contractor shall </w:t>
      </w:r>
      <w:r w:rsidR="00153EE6">
        <w:rPr>
          <w:rFonts w:ascii="Verdana" w:hAnsi="Verdana"/>
          <w:sz w:val="20"/>
          <w:szCs w:val="20"/>
        </w:rPr>
        <w:t>provide labor only to deliver</w:t>
      </w:r>
      <w:r w:rsidR="0057610C">
        <w:rPr>
          <w:rFonts w:ascii="Verdana" w:hAnsi="Verdana"/>
          <w:sz w:val="20"/>
          <w:szCs w:val="20"/>
        </w:rPr>
        <w:t>:</w:t>
      </w:r>
    </w:p>
    <w:p w14:paraId="0C0C90C5" w14:textId="77777777" w:rsidR="00EF6DF0" w:rsidRDefault="0057610C" w:rsidP="003068DA">
      <w:pPr>
        <w:pStyle w:val="ListParagraph"/>
        <w:numPr>
          <w:ilvl w:val="3"/>
          <w:numId w:val="60"/>
        </w:numPr>
        <w:ind w:left="1260"/>
        <w:rPr>
          <w:rFonts w:ascii="Verdana" w:hAnsi="Verdana"/>
          <w:sz w:val="20"/>
          <w:szCs w:val="20"/>
        </w:rPr>
      </w:pPr>
      <w:r>
        <w:rPr>
          <w:rFonts w:ascii="Verdana" w:hAnsi="Verdana"/>
          <w:sz w:val="20"/>
          <w:szCs w:val="20"/>
        </w:rPr>
        <w:t>G</w:t>
      </w:r>
      <w:r w:rsidR="00153EE6">
        <w:rPr>
          <w:rFonts w:ascii="Verdana" w:hAnsi="Verdana"/>
          <w:sz w:val="20"/>
          <w:szCs w:val="20"/>
        </w:rPr>
        <w:t xml:space="preserve">raphics and alarm management pertaining to project scope. </w:t>
      </w:r>
      <w:r w:rsidR="00B24E10" w:rsidRPr="005C3AA2">
        <w:rPr>
          <w:rFonts w:ascii="Verdana" w:hAnsi="Verdana"/>
          <w:sz w:val="20"/>
          <w:szCs w:val="20"/>
        </w:rPr>
        <w:t xml:space="preserve"> </w:t>
      </w:r>
    </w:p>
    <w:p w14:paraId="1DDEFA8C" w14:textId="314F5437" w:rsidR="00DC01E6" w:rsidRDefault="00EF6DF0" w:rsidP="003068DA">
      <w:pPr>
        <w:pStyle w:val="ListParagraph"/>
        <w:numPr>
          <w:ilvl w:val="3"/>
          <w:numId w:val="60"/>
        </w:numPr>
        <w:ind w:left="1260"/>
        <w:rPr>
          <w:rFonts w:ascii="Verdana" w:hAnsi="Verdana"/>
          <w:sz w:val="20"/>
          <w:szCs w:val="20"/>
        </w:rPr>
      </w:pPr>
      <w:r>
        <w:rPr>
          <w:rFonts w:ascii="Verdana" w:hAnsi="Verdana"/>
          <w:sz w:val="20"/>
          <w:szCs w:val="20"/>
        </w:rPr>
        <w:t>I</w:t>
      </w:r>
      <w:r w:rsidR="006A7B72" w:rsidRPr="006A7B72">
        <w:rPr>
          <w:rFonts w:ascii="Verdana" w:hAnsi="Verdana"/>
          <w:sz w:val="20"/>
          <w:szCs w:val="20"/>
        </w:rPr>
        <w:t xml:space="preserve">ntegration of Niagara network data from a Niagara Building Supervisors for use developing centralized graphics and importing trends and alarms for use by </w:t>
      </w:r>
      <w:r w:rsidR="00D813E7">
        <w:rPr>
          <w:rFonts w:ascii="Verdana" w:hAnsi="Verdana"/>
          <w:sz w:val="20"/>
          <w:szCs w:val="20"/>
        </w:rPr>
        <w:t>Caltech</w:t>
      </w:r>
      <w:r w:rsidR="00EB308D" w:rsidRPr="007973E6">
        <w:rPr>
          <w:rFonts w:ascii="Verdana" w:hAnsi="Verdana"/>
          <w:sz w:val="20"/>
          <w:szCs w:val="20"/>
        </w:rPr>
        <w:t xml:space="preserve"> </w:t>
      </w:r>
      <w:r w:rsidR="00EB308D" w:rsidRPr="00F34873">
        <w:rPr>
          <w:rFonts w:ascii="Verdana" w:hAnsi="Verdana"/>
          <w:sz w:val="20"/>
          <w:szCs w:val="20"/>
        </w:rPr>
        <w:t>BMS Controls Shop</w:t>
      </w:r>
      <w:r w:rsidR="00981451">
        <w:rPr>
          <w:rFonts w:ascii="Verdana" w:hAnsi="Verdana"/>
          <w:sz w:val="20"/>
          <w:szCs w:val="20"/>
        </w:rPr>
        <w:t xml:space="preserve"> </w:t>
      </w:r>
      <w:r w:rsidR="006A7B72" w:rsidRPr="006A7B72">
        <w:rPr>
          <w:rFonts w:ascii="Verdana" w:hAnsi="Verdana"/>
          <w:sz w:val="20"/>
          <w:szCs w:val="20"/>
        </w:rPr>
        <w:t xml:space="preserve">personnel. </w:t>
      </w:r>
    </w:p>
    <w:p w14:paraId="78D5FFDB" w14:textId="4B5E96E0" w:rsidR="006A7B72" w:rsidRPr="006A7B72" w:rsidRDefault="00D813E7" w:rsidP="003068DA">
      <w:pPr>
        <w:pStyle w:val="ListParagraph"/>
        <w:numPr>
          <w:ilvl w:val="3"/>
          <w:numId w:val="60"/>
        </w:numPr>
        <w:ind w:left="1260"/>
        <w:rPr>
          <w:rFonts w:ascii="Verdana" w:hAnsi="Verdana"/>
          <w:sz w:val="20"/>
          <w:szCs w:val="20"/>
        </w:rPr>
      </w:pPr>
      <w:r>
        <w:rPr>
          <w:rFonts w:ascii="Verdana" w:hAnsi="Verdana"/>
          <w:sz w:val="20"/>
          <w:szCs w:val="20"/>
        </w:rPr>
        <w:t>Caltech</w:t>
      </w:r>
      <w:r w:rsidR="00EB308D" w:rsidRPr="007973E6">
        <w:rPr>
          <w:rFonts w:ascii="Verdana" w:hAnsi="Verdana"/>
          <w:sz w:val="20"/>
          <w:szCs w:val="20"/>
        </w:rPr>
        <w:t xml:space="preserve"> </w:t>
      </w:r>
      <w:r w:rsidR="00EB308D" w:rsidRPr="00F34873">
        <w:rPr>
          <w:rFonts w:ascii="Verdana" w:hAnsi="Verdana"/>
          <w:sz w:val="20"/>
          <w:szCs w:val="20"/>
        </w:rPr>
        <w:t>BMS Controls Shop</w:t>
      </w:r>
      <w:r w:rsidR="00EB308D" w:rsidRPr="009427CD">
        <w:rPr>
          <w:rFonts w:ascii="Verdana" w:hAnsi="Verdana"/>
          <w:sz w:val="20"/>
          <w:szCs w:val="20"/>
        </w:rPr>
        <w:t xml:space="preserve"> </w:t>
      </w:r>
      <w:r w:rsidR="006A7B72" w:rsidRPr="006A7B72">
        <w:rPr>
          <w:rFonts w:ascii="Verdana" w:hAnsi="Verdana"/>
          <w:sz w:val="20"/>
          <w:szCs w:val="20"/>
        </w:rPr>
        <w:t xml:space="preserve">typically provides in house graphics and will specify project </w:t>
      </w:r>
      <w:r w:rsidR="00624E60">
        <w:rPr>
          <w:rFonts w:ascii="Verdana" w:hAnsi="Verdana"/>
          <w:sz w:val="20"/>
          <w:szCs w:val="20"/>
        </w:rPr>
        <w:t xml:space="preserve">specific requirements. </w:t>
      </w:r>
    </w:p>
    <w:p w14:paraId="44C55F68" w14:textId="06CEE180" w:rsidR="006A7B72" w:rsidRPr="006A7B72" w:rsidRDefault="006A7B72" w:rsidP="003068DA">
      <w:pPr>
        <w:pStyle w:val="ListParagraph"/>
        <w:numPr>
          <w:ilvl w:val="2"/>
          <w:numId w:val="60"/>
        </w:numPr>
        <w:tabs>
          <w:tab w:val="clear" w:pos="1260"/>
        </w:tabs>
        <w:ind w:left="900"/>
        <w:rPr>
          <w:rFonts w:ascii="Verdana" w:hAnsi="Verdana"/>
          <w:sz w:val="20"/>
          <w:szCs w:val="20"/>
        </w:rPr>
      </w:pPr>
      <w:r w:rsidRPr="503C8CB4">
        <w:rPr>
          <w:rFonts w:ascii="Verdana" w:hAnsi="Verdana"/>
          <w:sz w:val="20"/>
          <w:szCs w:val="20"/>
        </w:rPr>
        <w:t xml:space="preserve">Specific user accounts will be </w:t>
      </w:r>
      <w:r w:rsidR="00D813E7">
        <w:rPr>
          <w:rFonts w:ascii="Verdana" w:hAnsi="Verdana"/>
          <w:sz w:val="20"/>
          <w:szCs w:val="20"/>
        </w:rPr>
        <w:t>created</w:t>
      </w:r>
      <w:r w:rsidR="00D813E7" w:rsidRPr="503C8CB4">
        <w:rPr>
          <w:rFonts w:ascii="Verdana" w:hAnsi="Verdana"/>
          <w:sz w:val="20"/>
          <w:szCs w:val="20"/>
        </w:rPr>
        <w:t xml:space="preserve"> </w:t>
      </w:r>
      <w:r w:rsidRPr="503C8CB4">
        <w:rPr>
          <w:rFonts w:ascii="Verdana" w:hAnsi="Verdana"/>
          <w:sz w:val="20"/>
          <w:szCs w:val="20"/>
        </w:rPr>
        <w:t xml:space="preserve">for each </w:t>
      </w:r>
      <w:r w:rsidR="0074419D" w:rsidRPr="503C8CB4">
        <w:rPr>
          <w:rFonts w:ascii="Verdana" w:hAnsi="Verdana"/>
          <w:sz w:val="20"/>
          <w:szCs w:val="20"/>
        </w:rPr>
        <w:t>Controls</w:t>
      </w:r>
      <w:r w:rsidR="00A61578" w:rsidRPr="503C8CB4">
        <w:rPr>
          <w:rFonts w:ascii="Verdana" w:hAnsi="Verdana"/>
          <w:sz w:val="20"/>
          <w:szCs w:val="20"/>
        </w:rPr>
        <w:t xml:space="preserve"> </w:t>
      </w:r>
      <w:r w:rsidRPr="503C8CB4">
        <w:rPr>
          <w:rFonts w:ascii="Verdana" w:hAnsi="Verdana"/>
          <w:sz w:val="20"/>
          <w:szCs w:val="20"/>
        </w:rPr>
        <w:t>contractor requiring access.</w:t>
      </w:r>
    </w:p>
    <w:p w14:paraId="62E9F385" w14:textId="49ADA1F9" w:rsidR="006A7B72" w:rsidRPr="006A7B72" w:rsidRDefault="006A7B72" w:rsidP="003068DA">
      <w:pPr>
        <w:pStyle w:val="ListParagraph"/>
        <w:numPr>
          <w:ilvl w:val="2"/>
          <w:numId w:val="60"/>
        </w:numPr>
        <w:tabs>
          <w:tab w:val="clear" w:pos="1260"/>
        </w:tabs>
        <w:ind w:left="900"/>
        <w:rPr>
          <w:rFonts w:ascii="Verdana" w:hAnsi="Verdana"/>
          <w:sz w:val="20"/>
          <w:szCs w:val="20"/>
        </w:rPr>
      </w:pPr>
      <w:r w:rsidRPr="006A7B72">
        <w:rPr>
          <w:rFonts w:ascii="Verdana" w:hAnsi="Verdana"/>
          <w:sz w:val="20"/>
          <w:szCs w:val="20"/>
        </w:rPr>
        <w:t xml:space="preserve">Restarting of the Campus Supervisor must be coordinated </w:t>
      </w:r>
      <w:r w:rsidR="005D663A">
        <w:rPr>
          <w:rFonts w:ascii="Verdana" w:hAnsi="Verdana"/>
          <w:sz w:val="20"/>
          <w:szCs w:val="20"/>
        </w:rPr>
        <w:t xml:space="preserve">with the </w:t>
      </w:r>
      <w:r w:rsidR="00D813E7">
        <w:rPr>
          <w:rFonts w:ascii="Verdana" w:hAnsi="Verdana"/>
          <w:sz w:val="20"/>
          <w:szCs w:val="20"/>
        </w:rPr>
        <w:t>Caltech</w:t>
      </w:r>
      <w:r w:rsidR="00EB308D" w:rsidRPr="007973E6">
        <w:rPr>
          <w:rFonts w:ascii="Verdana" w:hAnsi="Verdana"/>
          <w:sz w:val="20"/>
          <w:szCs w:val="20"/>
        </w:rPr>
        <w:t xml:space="preserve"> </w:t>
      </w:r>
      <w:r w:rsidR="00EB308D" w:rsidRPr="00F34873">
        <w:rPr>
          <w:rFonts w:ascii="Verdana" w:hAnsi="Verdana"/>
          <w:sz w:val="20"/>
          <w:szCs w:val="20"/>
        </w:rPr>
        <w:t>BMS Controls Shop</w:t>
      </w:r>
      <w:r w:rsidR="005D663A">
        <w:rPr>
          <w:rFonts w:ascii="Verdana" w:hAnsi="Verdana"/>
          <w:sz w:val="20"/>
          <w:szCs w:val="20"/>
        </w:rPr>
        <w:t xml:space="preserve"> and approved </w:t>
      </w:r>
      <w:r w:rsidRPr="006A7B72">
        <w:rPr>
          <w:rFonts w:ascii="Verdana" w:hAnsi="Verdana"/>
          <w:sz w:val="20"/>
          <w:szCs w:val="20"/>
        </w:rPr>
        <w:t>prior</w:t>
      </w:r>
      <w:r w:rsidR="00920A93">
        <w:rPr>
          <w:rFonts w:ascii="Verdana" w:hAnsi="Verdana"/>
          <w:sz w:val="20"/>
          <w:szCs w:val="20"/>
        </w:rPr>
        <w:t xml:space="preserve"> to execution</w:t>
      </w:r>
      <w:r w:rsidRPr="006A7B72">
        <w:rPr>
          <w:rFonts w:ascii="Verdana" w:hAnsi="Verdana"/>
          <w:sz w:val="20"/>
          <w:szCs w:val="20"/>
        </w:rPr>
        <w:t>.</w:t>
      </w:r>
    </w:p>
    <w:p w14:paraId="44300DE2" w14:textId="252BA952" w:rsidR="006A7B72" w:rsidRPr="006A7B72" w:rsidRDefault="006A7B72" w:rsidP="003068DA">
      <w:pPr>
        <w:pStyle w:val="ListParagraph"/>
        <w:numPr>
          <w:ilvl w:val="2"/>
          <w:numId w:val="60"/>
        </w:numPr>
        <w:tabs>
          <w:tab w:val="clear" w:pos="1260"/>
        </w:tabs>
        <w:ind w:left="900"/>
        <w:rPr>
          <w:rFonts w:ascii="Verdana" w:hAnsi="Verdana"/>
          <w:sz w:val="20"/>
          <w:szCs w:val="20"/>
        </w:rPr>
      </w:pPr>
      <w:r w:rsidRPr="006A7B72">
        <w:rPr>
          <w:rFonts w:ascii="Verdana" w:hAnsi="Verdana"/>
          <w:sz w:val="20"/>
          <w:szCs w:val="20"/>
        </w:rPr>
        <w:t xml:space="preserve">All system components shall seamlessly interface with all approved </w:t>
      </w:r>
      <w:r w:rsidR="009961CB">
        <w:rPr>
          <w:rFonts w:ascii="Verdana" w:hAnsi="Verdana"/>
          <w:sz w:val="20"/>
          <w:szCs w:val="20"/>
        </w:rPr>
        <w:t>BMS</w:t>
      </w:r>
      <w:r w:rsidRPr="006A7B72">
        <w:rPr>
          <w:rFonts w:ascii="Verdana" w:hAnsi="Verdana"/>
          <w:sz w:val="20"/>
          <w:szCs w:val="20"/>
        </w:rPr>
        <w:t xml:space="preserve"> control systems and the building communication protocol. Niagara FOXS is the only protocol integrated to the Campus Supervisor. Other protocols such as BACnet must be first coordinated with </w:t>
      </w:r>
      <w:r w:rsidR="00D813E7">
        <w:rPr>
          <w:rFonts w:ascii="Verdana" w:hAnsi="Verdana"/>
          <w:sz w:val="20"/>
          <w:szCs w:val="20"/>
        </w:rPr>
        <w:t>Caltech</w:t>
      </w:r>
      <w:r w:rsidR="00EB308D" w:rsidRPr="007973E6">
        <w:rPr>
          <w:rFonts w:ascii="Verdana" w:hAnsi="Verdana"/>
          <w:sz w:val="20"/>
          <w:szCs w:val="20"/>
        </w:rPr>
        <w:t xml:space="preserve"> </w:t>
      </w:r>
      <w:r w:rsidR="00EB308D" w:rsidRPr="00F34873">
        <w:rPr>
          <w:rFonts w:ascii="Verdana" w:hAnsi="Verdana"/>
          <w:sz w:val="20"/>
          <w:szCs w:val="20"/>
        </w:rPr>
        <w:t>BMS Controls Shop</w:t>
      </w:r>
      <w:r w:rsidRPr="006A7B72">
        <w:rPr>
          <w:rFonts w:ascii="Verdana" w:hAnsi="Verdana"/>
          <w:sz w:val="20"/>
          <w:szCs w:val="20"/>
        </w:rPr>
        <w:t>.</w:t>
      </w:r>
    </w:p>
    <w:p w14:paraId="02916568" w14:textId="25146E9D" w:rsidR="006A7B72" w:rsidRPr="006A7B72" w:rsidRDefault="006A7B72" w:rsidP="003068DA">
      <w:pPr>
        <w:pStyle w:val="ListParagraph"/>
        <w:numPr>
          <w:ilvl w:val="2"/>
          <w:numId w:val="60"/>
        </w:numPr>
        <w:tabs>
          <w:tab w:val="clear" w:pos="1260"/>
        </w:tabs>
        <w:ind w:left="900"/>
        <w:rPr>
          <w:rFonts w:ascii="Verdana" w:hAnsi="Verdana"/>
          <w:sz w:val="20"/>
          <w:szCs w:val="20"/>
        </w:rPr>
      </w:pPr>
      <w:r w:rsidRPr="006A7B72">
        <w:rPr>
          <w:rFonts w:ascii="Verdana" w:hAnsi="Verdana"/>
          <w:sz w:val="20"/>
          <w:szCs w:val="20"/>
        </w:rPr>
        <w:t xml:space="preserve">All functionality of the Campus Supervisor operating system shall be provided at new and existing workstations including, but not limited to; trending, archiving, custom reports, </w:t>
      </w:r>
      <w:r w:rsidR="00EF3AC8" w:rsidRPr="006A7B72">
        <w:rPr>
          <w:rFonts w:ascii="Verdana" w:hAnsi="Verdana"/>
          <w:sz w:val="20"/>
          <w:szCs w:val="20"/>
        </w:rPr>
        <w:t>programming,</w:t>
      </w:r>
      <w:r w:rsidRPr="006A7B72">
        <w:rPr>
          <w:rFonts w:ascii="Verdana" w:hAnsi="Verdana"/>
          <w:sz w:val="20"/>
          <w:szCs w:val="20"/>
        </w:rPr>
        <w:t xml:space="preserve"> and scheduling.</w:t>
      </w:r>
    </w:p>
    <w:p w14:paraId="1EEBF324" w14:textId="170B7CCB" w:rsidR="006A7B72" w:rsidRPr="006A7B72" w:rsidRDefault="006A7B72" w:rsidP="003068DA">
      <w:pPr>
        <w:pStyle w:val="ListParagraph"/>
        <w:numPr>
          <w:ilvl w:val="2"/>
          <w:numId w:val="60"/>
        </w:numPr>
        <w:tabs>
          <w:tab w:val="clear" w:pos="1260"/>
        </w:tabs>
        <w:ind w:left="900"/>
        <w:rPr>
          <w:rFonts w:ascii="Verdana" w:hAnsi="Verdana"/>
          <w:sz w:val="20"/>
          <w:szCs w:val="20"/>
        </w:rPr>
      </w:pPr>
      <w:r w:rsidRPr="006A7B72">
        <w:rPr>
          <w:rFonts w:ascii="Verdana" w:hAnsi="Verdana"/>
          <w:sz w:val="20"/>
          <w:szCs w:val="20"/>
        </w:rPr>
        <w:t xml:space="preserve">Licensing extensions to the Campus Supervisor are the responsibility of the </w:t>
      </w:r>
      <w:r w:rsidR="00D813E7">
        <w:rPr>
          <w:rFonts w:ascii="Verdana" w:hAnsi="Verdana"/>
          <w:sz w:val="20"/>
          <w:szCs w:val="20"/>
        </w:rPr>
        <w:t>Caltech</w:t>
      </w:r>
      <w:r w:rsidR="00EB308D" w:rsidRPr="007973E6">
        <w:rPr>
          <w:rFonts w:ascii="Verdana" w:hAnsi="Verdana"/>
          <w:sz w:val="20"/>
          <w:szCs w:val="20"/>
        </w:rPr>
        <w:t xml:space="preserve"> </w:t>
      </w:r>
      <w:r w:rsidR="00EB308D" w:rsidRPr="00F34873">
        <w:rPr>
          <w:rFonts w:ascii="Verdana" w:hAnsi="Verdana"/>
          <w:sz w:val="20"/>
          <w:szCs w:val="20"/>
        </w:rPr>
        <w:t>BMS Controls Shop</w:t>
      </w:r>
      <w:r w:rsidRPr="006A7B72">
        <w:rPr>
          <w:rFonts w:ascii="Verdana" w:hAnsi="Verdana"/>
          <w:sz w:val="20"/>
          <w:szCs w:val="20"/>
        </w:rPr>
        <w:t>.</w:t>
      </w:r>
    </w:p>
    <w:p w14:paraId="5CDB73EF" w14:textId="77777777" w:rsidR="006A7B72" w:rsidRPr="006A7B72" w:rsidRDefault="006A7B72" w:rsidP="003068DA">
      <w:pPr>
        <w:pStyle w:val="ListParagraph"/>
        <w:numPr>
          <w:ilvl w:val="2"/>
          <w:numId w:val="60"/>
        </w:numPr>
        <w:tabs>
          <w:tab w:val="clear" w:pos="1260"/>
        </w:tabs>
        <w:ind w:left="900"/>
        <w:rPr>
          <w:rFonts w:ascii="Verdana" w:hAnsi="Verdana"/>
          <w:sz w:val="20"/>
          <w:szCs w:val="20"/>
        </w:rPr>
      </w:pPr>
      <w:r w:rsidRPr="006A7B72">
        <w:rPr>
          <w:rFonts w:ascii="Verdana" w:hAnsi="Verdana"/>
          <w:sz w:val="20"/>
          <w:szCs w:val="20"/>
        </w:rPr>
        <w:t>Route data from the Building Supervisor to the Zone Controllers for such functions as:</w:t>
      </w:r>
    </w:p>
    <w:p w14:paraId="69FB9015" w14:textId="77777777" w:rsidR="006A7B72" w:rsidRPr="006A7B72" w:rsidRDefault="006A7B72" w:rsidP="003068DA">
      <w:pPr>
        <w:pStyle w:val="ListParagraph"/>
        <w:numPr>
          <w:ilvl w:val="3"/>
          <w:numId w:val="60"/>
        </w:numPr>
        <w:ind w:left="1260"/>
        <w:rPr>
          <w:rFonts w:ascii="Verdana" w:hAnsi="Verdana"/>
          <w:sz w:val="20"/>
          <w:szCs w:val="20"/>
        </w:rPr>
      </w:pPr>
      <w:r w:rsidRPr="006A7B72">
        <w:rPr>
          <w:rFonts w:ascii="Verdana" w:hAnsi="Verdana"/>
          <w:sz w:val="20"/>
          <w:szCs w:val="20"/>
        </w:rPr>
        <w:t>Point overrides</w:t>
      </w:r>
    </w:p>
    <w:p w14:paraId="72D363EC" w14:textId="77777777" w:rsidR="006A7B72" w:rsidRPr="006A7B72" w:rsidRDefault="006A7B72" w:rsidP="003068DA">
      <w:pPr>
        <w:pStyle w:val="ListParagraph"/>
        <w:numPr>
          <w:ilvl w:val="3"/>
          <w:numId w:val="60"/>
        </w:numPr>
        <w:ind w:left="1260"/>
        <w:rPr>
          <w:rFonts w:ascii="Verdana" w:hAnsi="Verdana"/>
          <w:sz w:val="20"/>
          <w:szCs w:val="20"/>
        </w:rPr>
      </w:pPr>
      <w:r w:rsidRPr="006A7B72">
        <w:rPr>
          <w:rFonts w:ascii="Verdana" w:hAnsi="Verdana"/>
          <w:sz w:val="20"/>
          <w:szCs w:val="20"/>
        </w:rPr>
        <w:t>Schedule commands</w:t>
      </w:r>
    </w:p>
    <w:p w14:paraId="2C0E087C" w14:textId="39B08378" w:rsidR="00B5797D" w:rsidRPr="005C3AA2" w:rsidRDefault="006A7B72" w:rsidP="003068DA">
      <w:pPr>
        <w:pStyle w:val="ListParagraph"/>
        <w:numPr>
          <w:ilvl w:val="3"/>
          <w:numId w:val="60"/>
        </w:numPr>
        <w:ind w:left="1260"/>
        <w:rPr>
          <w:rFonts w:ascii="Verdana" w:hAnsi="Verdana"/>
          <w:sz w:val="20"/>
          <w:szCs w:val="20"/>
        </w:rPr>
      </w:pPr>
      <w:r w:rsidRPr="006A7B72">
        <w:rPr>
          <w:rFonts w:ascii="Verdana" w:hAnsi="Verdana"/>
          <w:sz w:val="20"/>
          <w:szCs w:val="20"/>
        </w:rPr>
        <w:t>Time synchronization</w:t>
      </w:r>
      <w:r w:rsidR="00B672E5">
        <w:rPr>
          <w:rFonts w:ascii="Verdana" w:hAnsi="Verdana"/>
          <w:sz w:val="20"/>
          <w:szCs w:val="20"/>
        </w:rPr>
        <w:br/>
      </w:r>
    </w:p>
    <w:p w14:paraId="10433461" w14:textId="15991DF7" w:rsidR="00F143DF" w:rsidRPr="00864306" w:rsidRDefault="009961CB" w:rsidP="003068DA">
      <w:pPr>
        <w:pStyle w:val="ListParagraph"/>
        <w:numPr>
          <w:ilvl w:val="1"/>
          <w:numId w:val="28"/>
        </w:numPr>
        <w:tabs>
          <w:tab w:val="num" w:pos="720"/>
        </w:tabs>
        <w:rPr>
          <w:rFonts w:ascii="Verdana" w:hAnsi="Verdana"/>
          <w:sz w:val="20"/>
          <w:szCs w:val="20"/>
        </w:rPr>
      </w:pPr>
      <w:r>
        <w:rPr>
          <w:rFonts w:ascii="Verdana" w:hAnsi="Verdana"/>
          <w:sz w:val="20"/>
          <w:szCs w:val="20"/>
        </w:rPr>
        <w:t>BMS</w:t>
      </w:r>
      <w:r w:rsidR="00B672E5" w:rsidRPr="00864306">
        <w:rPr>
          <w:rFonts w:ascii="Verdana" w:hAnsi="Verdana"/>
          <w:sz w:val="20"/>
          <w:szCs w:val="20"/>
        </w:rPr>
        <w:t xml:space="preserve"> </w:t>
      </w:r>
      <w:r w:rsidR="00B672E5">
        <w:rPr>
          <w:rFonts w:ascii="Verdana" w:hAnsi="Verdana"/>
          <w:sz w:val="20"/>
          <w:szCs w:val="20"/>
        </w:rPr>
        <w:t>BUILDING</w:t>
      </w:r>
      <w:r w:rsidR="00B672E5" w:rsidRPr="00864306">
        <w:rPr>
          <w:rFonts w:ascii="Verdana" w:hAnsi="Verdana"/>
          <w:sz w:val="20"/>
          <w:szCs w:val="20"/>
        </w:rPr>
        <w:t xml:space="preserve"> SUPERVISOR</w:t>
      </w:r>
      <w:r w:rsidR="00B672E5">
        <w:rPr>
          <w:rFonts w:ascii="Verdana" w:hAnsi="Verdana"/>
          <w:sz w:val="20"/>
          <w:szCs w:val="20"/>
        </w:rPr>
        <w:br/>
      </w:r>
    </w:p>
    <w:p w14:paraId="19615636" w14:textId="09F3BFC9" w:rsidR="00E40AD8" w:rsidRDefault="4CD2FAB7" w:rsidP="003068DA">
      <w:pPr>
        <w:pStyle w:val="ListParagraph"/>
        <w:numPr>
          <w:ilvl w:val="2"/>
          <w:numId w:val="61"/>
        </w:numPr>
        <w:tabs>
          <w:tab w:val="clear" w:pos="1260"/>
        </w:tabs>
        <w:ind w:left="900"/>
        <w:rPr>
          <w:rFonts w:ascii="Verdana" w:hAnsi="Verdana"/>
          <w:sz w:val="20"/>
          <w:szCs w:val="20"/>
        </w:rPr>
      </w:pPr>
      <w:r w:rsidRPr="333D11ED">
        <w:rPr>
          <w:rFonts w:ascii="Verdana" w:hAnsi="Verdana"/>
          <w:sz w:val="20"/>
          <w:szCs w:val="20"/>
        </w:rPr>
        <w:lastRenderedPageBreak/>
        <w:t xml:space="preserve">The Building </w:t>
      </w:r>
      <w:r w:rsidR="448AAF6A" w:rsidRPr="333D11ED">
        <w:rPr>
          <w:rFonts w:ascii="Verdana" w:hAnsi="Verdana"/>
          <w:sz w:val="20"/>
          <w:szCs w:val="20"/>
        </w:rPr>
        <w:t>Network Controller</w:t>
      </w:r>
      <w:r w:rsidR="3B4488B5" w:rsidRPr="333D11ED">
        <w:rPr>
          <w:rFonts w:ascii="Verdana" w:hAnsi="Verdana"/>
          <w:sz w:val="20"/>
          <w:szCs w:val="20"/>
        </w:rPr>
        <w:t xml:space="preserve"> (Jace)</w:t>
      </w:r>
      <w:r w:rsidRPr="333D11ED">
        <w:rPr>
          <w:rFonts w:ascii="Verdana" w:hAnsi="Verdana"/>
          <w:sz w:val="20"/>
          <w:szCs w:val="20"/>
        </w:rPr>
        <w:t xml:space="preserve"> is provided </w:t>
      </w:r>
      <w:r w:rsidR="3E439803" w:rsidRPr="333D11ED">
        <w:rPr>
          <w:rFonts w:ascii="Verdana" w:hAnsi="Verdana"/>
          <w:sz w:val="20"/>
          <w:szCs w:val="20"/>
        </w:rPr>
        <w:t xml:space="preserve">by </w:t>
      </w:r>
      <w:r w:rsidR="5CA5E0C7" w:rsidRPr="333D11ED">
        <w:rPr>
          <w:rFonts w:ascii="Verdana" w:hAnsi="Verdana"/>
          <w:sz w:val="20"/>
          <w:szCs w:val="20"/>
        </w:rPr>
        <w:t>Controls</w:t>
      </w:r>
      <w:r w:rsidRPr="333D11ED">
        <w:rPr>
          <w:rFonts w:ascii="Verdana" w:hAnsi="Verdana"/>
          <w:sz w:val="20"/>
          <w:szCs w:val="20"/>
        </w:rPr>
        <w:t xml:space="preserve"> </w:t>
      </w:r>
      <w:r w:rsidR="585DD90B" w:rsidRPr="333D11ED">
        <w:rPr>
          <w:rFonts w:ascii="Verdana" w:hAnsi="Verdana"/>
          <w:sz w:val="20"/>
          <w:szCs w:val="20"/>
        </w:rPr>
        <w:t>C</w:t>
      </w:r>
      <w:r w:rsidRPr="333D11ED">
        <w:rPr>
          <w:rFonts w:ascii="Verdana" w:hAnsi="Verdana"/>
          <w:sz w:val="20"/>
          <w:szCs w:val="20"/>
        </w:rPr>
        <w:t xml:space="preserve">ontractor. The Building Supervisor controllers shall perform the supervisory control, data logging, alarming, </w:t>
      </w:r>
      <w:r w:rsidR="03A26881" w:rsidRPr="333D11ED">
        <w:rPr>
          <w:rFonts w:ascii="Verdana" w:hAnsi="Verdana"/>
          <w:sz w:val="20"/>
          <w:szCs w:val="20"/>
        </w:rPr>
        <w:t>scheduling,</w:t>
      </w:r>
      <w:r w:rsidRPr="333D11ED">
        <w:rPr>
          <w:rFonts w:ascii="Verdana" w:hAnsi="Verdana"/>
          <w:sz w:val="20"/>
          <w:szCs w:val="20"/>
        </w:rPr>
        <w:t xml:space="preserve"> and network management functions for the building. Data will be stored on a temporary basis in the Building Supervisor controller. At specified intervals, trend and alarm data will be archived to the Campus Supervisor Server.</w:t>
      </w:r>
    </w:p>
    <w:p w14:paraId="2FDD7967" w14:textId="776B558E" w:rsidR="00D411CD" w:rsidRPr="00E40AD8" w:rsidRDefault="03A26881" w:rsidP="333D11ED">
      <w:pPr>
        <w:pStyle w:val="ListParagraph"/>
        <w:numPr>
          <w:ilvl w:val="3"/>
          <w:numId w:val="62"/>
        </w:numPr>
        <w:tabs>
          <w:tab w:val="clear" w:pos="1267"/>
        </w:tabs>
        <w:ind w:left="1260"/>
        <w:rPr>
          <w:rFonts w:eastAsiaTheme="minorEastAsia"/>
          <w:sz w:val="20"/>
          <w:szCs w:val="20"/>
        </w:rPr>
      </w:pPr>
      <w:r w:rsidRPr="333D11ED">
        <w:rPr>
          <w:rFonts w:ascii="Verdana" w:hAnsi="Verdana"/>
          <w:sz w:val="20"/>
          <w:szCs w:val="20"/>
        </w:rPr>
        <w:t xml:space="preserve">Building </w:t>
      </w:r>
      <w:r w:rsidR="2C256D50" w:rsidRPr="333D11ED">
        <w:rPr>
          <w:rFonts w:ascii="Verdana" w:hAnsi="Verdana"/>
          <w:sz w:val="20"/>
          <w:szCs w:val="20"/>
        </w:rPr>
        <w:t xml:space="preserve">Network Controller </w:t>
      </w:r>
      <w:r w:rsidR="4ACDB672" w:rsidRPr="333D11ED">
        <w:rPr>
          <w:rFonts w:ascii="Verdana" w:hAnsi="Verdana"/>
          <w:sz w:val="20"/>
          <w:szCs w:val="20"/>
        </w:rPr>
        <w:t>(Jace)</w:t>
      </w:r>
      <w:r w:rsidRPr="333D11ED">
        <w:rPr>
          <w:rFonts w:ascii="Verdana" w:hAnsi="Verdana"/>
          <w:sz w:val="20"/>
          <w:szCs w:val="20"/>
        </w:rPr>
        <w:t xml:space="preserve"> shall be </w:t>
      </w:r>
      <w:r w:rsidR="00582D12" w:rsidRPr="333D11ED">
        <w:rPr>
          <w:rFonts w:ascii="Verdana" w:hAnsi="Verdana"/>
          <w:sz w:val="20"/>
          <w:szCs w:val="20"/>
        </w:rPr>
        <w:t xml:space="preserve">Tridium Vykon J-8200 </w:t>
      </w:r>
      <w:r w:rsidR="13A2B413" w:rsidRPr="333D11ED">
        <w:rPr>
          <w:rFonts w:ascii="Verdana" w:hAnsi="Verdana"/>
          <w:sz w:val="20"/>
          <w:szCs w:val="20"/>
        </w:rPr>
        <w:t xml:space="preserve">at full 200 </w:t>
      </w:r>
      <w:r w:rsidR="00D813E7">
        <w:rPr>
          <w:rFonts w:ascii="Verdana" w:hAnsi="Verdana"/>
          <w:sz w:val="20"/>
          <w:szCs w:val="20"/>
        </w:rPr>
        <w:t>device</w:t>
      </w:r>
      <w:r w:rsidR="00D813E7" w:rsidRPr="333D11ED">
        <w:rPr>
          <w:rFonts w:ascii="Verdana" w:hAnsi="Verdana"/>
          <w:sz w:val="20"/>
          <w:szCs w:val="20"/>
        </w:rPr>
        <w:t xml:space="preserve"> </w:t>
      </w:r>
      <w:r w:rsidR="13A2B413" w:rsidRPr="333D11ED">
        <w:rPr>
          <w:rFonts w:ascii="Verdana" w:hAnsi="Verdana"/>
          <w:sz w:val="20"/>
          <w:szCs w:val="20"/>
        </w:rPr>
        <w:t>license.</w:t>
      </w:r>
      <w:r w:rsidR="070D9062" w:rsidRPr="333D11ED">
        <w:rPr>
          <w:rFonts w:ascii="Verdana" w:hAnsi="Verdana"/>
          <w:sz w:val="20"/>
          <w:szCs w:val="20"/>
        </w:rPr>
        <w:t xml:space="preserve"> </w:t>
      </w:r>
    </w:p>
    <w:p w14:paraId="46352138" w14:textId="6BBE2EB5" w:rsidR="00E40AD8" w:rsidRPr="00E40AD8" w:rsidRDefault="4CD2FAB7" w:rsidP="333D11ED">
      <w:pPr>
        <w:pStyle w:val="ListParagraph"/>
        <w:numPr>
          <w:ilvl w:val="2"/>
          <w:numId w:val="61"/>
        </w:numPr>
        <w:tabs>
          <w:tab w:val="clear" w:pos="1260"/>
        </w:tabs>
        <w:ind w:left="900"/>
        <w:rPr>
          <w:rFonts w:eastAsiaTheme="minorEastAsia"/>
          <w:sz w:val="20"/>
          <w:szCs w:val="20"/>
        </w:rPr>
      </w:pPr>
      <w:r w:rsidRPr="333D11ED">
        <w:rPr>
          <w:rFonts w:ascii="Verdana" w:hAnsi="Verdana"/>
          <w:sz w:val="20"/>
          <w:szCs w:val="20"/>
        </w:rPr>
        <w:t xml:space="preserve">The Building </w:t>
      </w:r>
      <w:r w:rsidR="4D2305D7" w:rsidRPr="333D11ED">
        <w:rPr>
          <w:rFonts w:ascii="Verdana" w:hAnsi="Verdana"/>
          <w:sz w:val="20"/>
          <w:szCs w:val="20"/>
        </w:rPr>
        <w:t xml:space="preserve">Network Controller </w:t>
      </w:r>
      <w:r w:rsidR="03824E50" w:rsidRPr="333D11ED">
        <w:rPr>
          <w:rFonts w:ascii="Verdana" w:hAnsi="Verdana"/>
          <w:sz w:val="20"/>
          <w:szCs w:val="20"/>
        </w:rPr>
        <w:t>(Jace)</w:t>
      </w:r>
      <w:r w:rsidRPr="333D11ED">
        <w:rPr>
          <w:rFonts w:ascii="Verdana" w:hAnsi="Verdana"/>
          <w:sz w:val="20"/>
          <w:szCs w:val="20"/>
        </w:rPr>
        <w:t xml:space="preserve"> connects to the campus </w:t>
      </w:r>
      <w:r w:rsidR="34C5378D" w:rsidRPr="333D11ED">
        <w:rPr>
          <w:rFonts w:ascii="Verdana" w:hAnsi="Verdana"/>
          <w:sz w:val="20"/>
          <w:szCs w:val="20"/>
        </w:rPr>
        <w:t xml:space="preserve">BMS VLAN </w:t>
      </w:r>
      <w:r w:rsidRPr="333D11ED">
        <w:rPr>
          <w:rFonts w:ascii="Verdana" w:hAnsi="Verdana"/>
          <w:sz w:val="20"/>
          <w:szCs w:val="20"/>
        </w:rPr>
        <w:t>IP network, serves as communications hub for local control units and has sufficient processor capabilities and RAM for advanced logic functions and sufficient storage space for trending, alarms, configuration, graphics, and reports as required.</w:t>
      </w:r>
    </w:p>
    <w:p w14:paraId="0D9B27FB" w14:textId="038887C1" w:rsidR="00E40AD8" w:rsidRPr="00435A53" w:rsidRDefault="4CD2FAB7" w:rsidP="333D11ED">
      <w:pPr>
        <w:pStyle w:val="ListParagraph"/>
        <w:numPr>
          <w:ilvl w:val="2"/>
          <w:numId w:val="61"/>
        </w:numPr>
        <w:tabs>
          <w:tab w:val="clear" w:pos="1260"/>
        </w:tabs>
        <w:ind w:left="900"/>
        <w:rPr>
          <w:rFonts w:eastAsiaTheme="minorEastAsia"/>
          <w:sz w:val="20"/>
          <w:szCs w:val="20"/>
        </w:rPr>
      </w:pPr>
      <w:r w:rsidRPr="333D11ED">
        <w:rPr>
          <w:rFonts w:ascii="Verdana" w:hAnsi="Verdana"/>
          <w:sz w:val="20"/>
          <w:szCs w:val="20"/>
        </w:rPr>
        <w:t xml:space="preserve">Include battery-backed uninterrupted real time clock capable of time of day, week and year information to the system as needed to perform software functions. Accuracy shall be within 1 second per day. The Building </w:t>
      </w:r>
      <w:r w:rsidR="736A1CBE" w:rsidRPr="333D11ED">
        <w:rPr>
          <w:rFonts w:ascii="Verdana" w:hAnsi="Verdana"/>
          <w:sz w:val="20"/>
          <w:szCs w:val="20"/>
        </w:rPr>
        <w:t>Network Controller</w:t>
      </w:r>
      <w:r w:rsidR="49034B43" w:rsidRPr="333D11ED">
        <w:rPr>
          <w:rFonts w:ascii="Verdana" w:hAnsi="Verdana"/>
          <w:sz w:val="20"/>
          <w:szCs w:val="20"/>
        </w:rPr>
        <w:t xml:space="preserve"> (</w:t>
      </w:r>
      <w:r w:rsidR="00061F36" w:rsidRPr="333D11ED">
        <w:rPr>
          <w:rFonts w:ascii="Verdana" w:hAnsi="Verdana"/>
          <w:sz w:val="20"/>
          <w:szCs w:val="20"/>
        </w:rPr>
        <w:t>Jace) shall</w:t>
      </w:r>
      <w:r w:rsidRPr="333D11ED">
        <w:rPr>
          <w:rFonts w:ascii="Verdana" w:hAnsi="Verdana"/>
          <w:sz w:val="20"/>
          <w:szCs w:val="20"/>
        </w:rPr>
        <w:t xml:space="preserve"> have the ability to perform </w:t>
      </w:r>
      <w:r w:rsidR="25ED1243" w:rsidRPr="333D11ED">
        <w:rPr>
          <w:rFonts w:ascii="Verdana" w:hAnsi="Verdana"/>
          <w:sz w:val="20"/>
          <w:szCs w:val="20"/>
        </w:rPr>
        <w:t>all</w:t>
      </w:r>
      <w:r w:rsidRPr="333D11ED">
        <w:rPr>
          <w:rFonts w:ascii="Verdana" w:hAnsi="Verdana"/>
          <w:sz w:val="20"/>
          <w:szCs w:val="20"/>
        </w:rPr>
        <w:t xml:space="preserve"> the following routines:</w:t>
      </w:r>
    </w:p>
    <w:p w14:paraId="145991FE" w14:textId="77777777" w:rsidR="00E40AD8" w:rsidRPr="00435A53" w:rsidRDefault="4CD2FAB7" w:rsidP="003068DA">
      <w:pPr>
        <w:pStyle w:val="ListParagraph"/>
        <w:numPr>
          <w:ilvl w:val="3"/>
          <w:numId w:val="61"/>
        </w:numPr>
        <w:rPr>
          <w:rFonts w:ascii="Verdana" w:hAnsi="Verdana"/>
          <w:sz w:val="20"/>
          <w:szCs w:val="20"/>
        </w:rPr>
      </w:pPr>
      <w:r w:rsidRPr="5F801818">
        <w:rPr>
          <w:rFonts w:ascii="Verdana" w:hAnsi="Verdana"/>
          <w:sz w:val="20"/>
          <w:szCs w:val="20"/>
        </w:rPr>
        <w:t>Time-of-day scheduling</w:t>
      </w:r>
    </w:p>
    <w:p w14:paraId="4B426D87" w14:textId="77777777" w:rsidR="00E40AD8" w:rsidRPr="00435A53" w:rsidRDefault="4CD2FAB7" w:rsidP="003068DA">
      <w:pPr>
        <w:pStyle w:val="ListParagraph"/>
        <w:numPr>
          <w:ilvl w:val="3"/>
          <w:numId w:val="61"/>
        </w:numPr>
        <w:rPr>
          <w:rFonts w:ascii="Verdana" w:hAnsi="Verdana"/>
          <w:sz w:val="20"/>
          <w:szCs w:val="20"/>
        </w:rPr>
      </w:pPr>
      <w:r w:rsidRPr="5F801818">
        <w:rPr>
          <w:rFonts w:ascii="Verdana" w:hAnsi="Verdana"/>
          <w:sz w:val="20"/>
          <w:szCs w:val="20"/>
        </w:rPr>
        <w:t>Calendar-based scheduling</w:t>
      </w:r>
    </w:p>
    <w:p w14:paraId="4E70ACFB" w14:textId="77777777" w:rsidR="00E40AD8" w:rsidRPr="00435A53" w:rsidRDefault="4CD2FAB7" w:rsidP="003068DA">
      <w:pPr>
        <w:pStyle w:val="ListParagraph"/>
        <w:numPr>
          <w:ilvl w:val="3"/>
          <w:numId w:val="61"/>
        </w:numPr>
        <w:rPr>
          <w:rFonts w:ascii="Verdana" w:hAnsi="Verdana"/>
          <w:sz w:val="20"/>
          <w:szCs w:val="20"/>
        </w:rPr>
      </w:pPr>
      <w:r w:rsidRPr="5F801818">
        <w:rPr>
          <w:rFonts w:ascii="Verdana" w:hAnsi="Verdana"/>
          <w:sz w:val="20"/>
          <w:szCs w:val="20"/>
        </w:rPr>
        <w:t>Holiday scheduling</w:t>
      </w:r>
    </w:p>
    <w:p w14:paraId="53A90A53" w14:textId="77777777" w:rsidR="00E40AD8" w:rsidRPr="00435A53" w:rsidRDefault="4CD2FAB7" w:rsidP="003068DA">
      <w:pPr>
        <w:pStyle w:val="ListParagraph"/>
        <w:numPr>
          <w:ilvl w:val="3"/>
          <w:numId w:val="61"/>
        </w:numPr>
        <w:rPr>
          <w:rFonts w:ascii="Verdana" w:hAnsi="Verdana"/>
          <w:sz w:val="20"/>
          <w:szCs w:val="20"/>
        </w:rPr>
      </w:pPr>
      <w:r w:rsidRPr="5F801818">
        <w:rPr>
          <w:rFonts w:ascii="Verdana" w:hAnsi="Verdana"/>
          <w:sz w:val="20"/>
          <w:szCs w:val="20"/>
        </w:rPr>
        <w:t>Temporary schedule overrides</w:t>
      </w:r>
    </w:p>
    <w:p w14:paraId="16FDF6A2" w14:textId="77777777" w:rsidR="00E40AD8" w:rsidRPr="00435A53" w:rsidRDefault="4CD2FAB7" w:rsidP="003068DA">
      <w:pPr>
        <w:pStyle w:val="ListParagraph"/>
        <w:numPr>
          <w:ilvl w:val="3"/>
          <w:numId w:val="61"/>
        </w:numPr>
        <w:rPr>
          <w:rFonts w:ascii="Verdana" w:hAnsi="Verdana"/>
          <w:sz w:val="20"/>
          <w:szCs w:val="20"/>
        </w:rPr>
      </w:pPr>
      <w:r w:rsidRPr="5F801818">
        <w:rPr>
          <w:rFonts w:ascii="Verdana" w:hAnsi="Verdana"/>
          <w:sz w:val="20"/>
          <w:szCs w:val="20"/>
        </w:rPr>
        <w:t>Start-Stop Time Optimization</w:t>
      </w:r>
    </w:p>
    <w:p w14:paraId="27EB6E95" w14:textId="3BEE2D78" w:rsidR="00E40AD8" w:rsidRPr="00435A53" w:rsidRDefault="4CD2FAB7" w:rsidP="003068DA">
      <w:pPr>
        <w:pStyle w:val="ListParagraph"/>
        <w:numPr>
          <w:ilvl w:val="3"/>
          <w:numId w:val="61"/>
        </w:numPr>
        <w:rPr>
          <w:rFonts w:ascii="Verdana" w:hAnsi="Verdana"/>
          <w:sz w:val="20"/>
          <w:szCs w:val="20"/>
        </w:rPr>
      </w:pPr>
      <w:r w:rsidRPr="5F801818">
        <w:rPr>
          <w:rFonts w:ascii="Verdana" w:hAnsi="Verdana"/>
          <w:sz w:val="20"/>
          <w:szCs w:val="20"/>
        </w:rPr>
        <w:t xml:space="preserve">Automatic Daylight Savings Time </w:t>
      </w:r>
      <w:r w:rsidR="00D813E7">
        <w:rPr>
          <w:rFonts w:ascii="Verdana" w:hAnsi="Verdana"/>
          <w:sz w:val="20"/>
          <w:szCs w:val="20"/>
        </w:rPr>
        <w:t xml:space="preserve">(DST) </w:t>
      </w:r>
      <w:r w:rsidR="732066F2" w:rsidRPr="5F801818">
        <w:rPr>
          <w:rFonts w:ascii="Verdana" w:hAnsi="Verdana"/>
          <w:sz w:val="20"/>
          <w:szCs w:val="20"/>
        </w:rPr>
        <w:t>switch</w:t>
      </w:r>
      <w:r w:rsidRPr="5F801818">
        <w:rPr>
          <w:rFonts w:ascii="Verdana" w:hAnsi="Verdana"/>
          <w:sz w:val="20"/>
          <w:szCs w:val="20"/>
        </w:rPr>
        <w:t>-over</w:t>
      </w:r>
    </w:p>
    <w:p w14:paraId="0DFE19C8" w14:textId="77777777" w:rsidR="00E40AD8" w:rsidRPr="00435A53" w:rsidRDefault="4CD2FAB7" w:rsidP="003068DA">
      <w:pPr>
        <w:pStyle w:val="ListParagraph"/>
        <w:numPr>
          <w:ilvl w:val="3"/>
          <w:numId w:val="61"/>
        </w:numPr>
        <w:rPr>
          <w:rFonts w:ascii="Verdana" w:hAnsi="Verdana"/>
          <w:sz w:val="20"/>
          <w:szCs w:val="20"/>
        </w:rPr>
      </w:pPr>
      <w:r w:rsidRPr="5F801818">
        <w:rPr>
          <w:rFonts w:ascii="Verdana" w:hAnsi="Verdana"/>
          <w:sz w:val="20"/>
          <w:szCs w:val="20"/>
        </w:rPr>
        <w:t>Night setback control</w:t>
      </w:r>
    </w:p>
    <w:p w14:paraId="682FC45A" w14:textId="77777777" w:rsidR="00E40AD8" w:rsidRPr="00435A53" w:rsidRDefault="4CD2FAB7" w:rsidP="003068DA">
      <w:pPr>
        <w:pStyle w:val="ListParagraph"/>
        <w:numPr>
          <w:ilvl w:val="3"/>
          <w:numId w:val="61"/>
        </w:numPr>
        <w:rPr>
          <w:rFonts w:ascii="Verdana" w:hAnsi="Verdana"/>
          <w:sz w:val="20"/>
          <w:szCs w:val="20"/>
        </w:rPr>
      </w:pPr>
      <w:r w:rsidRPr="5F801818">
        <w:rPr>
          <w:rFonts w:ascii="Verdana" w:hAnsi="Verdana"/>
          <w:sz w:val="20"/>
          <w:szCs w:val="20"/>
        </w:rPr>
        <w:t xml:space="preserve">Alarm Management </w:t>
      </w:r>
    </w:p>
    <w:p w14:paraId="0B8CA177" w14:textId="77777777" w:rsidR="00E40AD8" w:rsidRPr="003667BC" w:rsidRDefault="4CD2FAB7" w:rsidP="003068DA">
      <w:pPr>
        <w:pStyle w:val="ListParagraph"/>
        <w:numPr>
          <w:ilvl w:val="3"/>
          <w:numId w:val="61"/>
        </w:numPr>
        <w:rPr>
          <w:rFonts w:ascii="Verdana" w:hAnsi="Verdana"/>
          <w:sz w:val="20"/>
          <w:szCs w:val="20"/>
        </w:rPr>
      </w:pPr>
      <w:r w:rsidRPr="5F801818">
        <w:rPr>
          <w:rFonts w:ascii="Verdana" w:hAnsi="Verdana"/>
          <w:sz w:val="20"/>
          <w:szCs w:val="20"/>
        </w:rPr>
        <w:t>Trending</w:t>
      </w:r>
    </w:p>
    <w:p w14:paraId="02D609FD" w14:textId="102306F7" w:rsidR="00E40AD8" w:rsidRPr="00435A53" w:rsidRDefault="4CD2FAB7" w:rsidP="333D11ED">
      <w:pPr>
        <w:pStyle w:val="ListParagraph"/>
        <w:numPr>
          <w:ilvl w:val="2"/>
          <w:numId w:val="61"/>
        </w:numPr>
        <w:tabs>
          <w:tab w:val="clear" w:pos="1260"/>
        </w:tabs>
        <w:ind w:left="900"/>
        <w:rPr>
          <w:rFonts w:eastAsiaTheme="minorEastAsia"/>
          <w:sz w:val="20"/>
          <w:szCs w:val="20"/>
        </w:rPr>
      </w:pPr>
      <w:r w:rsidRPr="333D11ED">
        <w:rPr>
          <w:rFonts w:ascii="Verdana" w:hAnsi="Verdana"/>
          <w:sz w:val="20"/>
          <w:szCs w:val="20"/>
        </w:rPr>
        <w:t xml:space="preserve">The Building </w:t>
      </w:r>
      <w:r w:rsidR="1F050247" w:rsidRPr="333D11ED">
        <w:rPr>
          <w:rFonts w:ascii="Verdana" w:hAnsi="Verdana"/>
          <w:sz w:val="20"/>
          <w:szCs w:val="20"/>
        </w:rPr>
        <w:t xml:space="preserve">Network Controller </w:t>
      </w:r>
      <w:r w:rsidR="685500DE" w:rsidRPr="333D11ED">
        <w:rPr>
          <w:rFonts w:ascii="Verdana" w:hAnsi="Verdana"/>
          <w:sz w:val="20"/>
          <w:szCs w:val="20"/>
        </w:rPr>
        <w:t>(Jace)</w:t>
      </w:r>
      <w:r w:rsidRPr="333D11ED">
        <w:rPr>
          <w:rFonts w:ascii="Verdana" w:hAnsi="Verdana"/>
          <w:sz w:val="20"/>
          <w:szCs w:val="20"/>
        </w:rPr>
        <w:t xml:space="preserve"> shall be able to execute custom, job-specific processes defined by the user to automatically perform calculations and special control routines.</w:t>
      </w:r>
    </w:p>
    <w:p w14:paraId="6849D652" w14:textId="77777777" w:rsidR="00E40AD8" w:rsidRPr="00435A53" w:rsidRDefault="4CD2FAB7" w:rsidP="003068DA">
      <w:pPr>
        <w:pStyle w:val="ListParagraph"/>
        <w:numPr>
          <w:ilvl w:val="2"/>
          <w:numId w:val="61"/>
        </w:numPr>
        <w:tabs>
          <w:tab w:val="clear" w:pos="1260"/>
        </w:tabs>
        <w:ind w:left="900"/>
        <w:rPr>
          <w:rFonts w:ascii="Verdana" w:hAnsi="Verdana"/>
          <w:sz w:val="20"/>
          <w:szCs w:val="20"/>
        </w:rPr>
      </w:pPr>
      <w:r w:rsidRPr="5F801818">
        <w:rPr>
          <w:rFonts w:ascii="Verdana" w:hAnsi="Verdana"/>
          <w:sz w:val="20"/>
          <w:szCs w:val="20"/>
        </w:rPr>
        <w:t>Support firmware upgrades without the need to replace hardware.</w:t>
      </w:r>
    </w:p>
    <w:p w14:paraId="44890743" w14:textId="2ACEF937" w:rsidR="00E40AD8" w:rsidRPr="00435A53" w:rsidRDefault="4CD2FAB7" w:rsidP="333D11ED">
      <w:pPr>
        <w:pStyle w:val="ListParagraph"/>
        <w:numPr>
          <w:ilvl w:val="2"/>
          <w:numId w:val="61"/>
        </w:numPr>
        <w:tabs>
          <w:tab w:val="clear" w:pos="1260"/>
        </w:tabs>
        <w:ind w:left="900"/>
        <w:rPr>
          <w:rFonts w:eastAsiaTheme="minorEastAsia"/>
          <w:sz w:val="20"/>
          <w:szCs w:val="20"/>
        </w:rPr>
      </w:pPr>
      <w:r w:rsidRPr="333D11ED">
        <w:rPr>
          <w:rFonts w:ascii="Verdana" w:hAnsi="Verdana"/>
          <w:sz w:val="20"/>
          <w:szCs w:val="20"/>
        </w:rPr>
        <w:t xml:space="preserve">Global calculations (such as resets for cooling/heating demand) may be performed in the Building </w:t>
      </w:r>
      <w:r w:rsidR="6337B4F7" w:rsidRPr="333D11ED">
        <w:rPr>
          <w:rFonts w:ascii="Verdana" w:hAnsi="Verdana"/>
          <w:sz w:val="20"/>
          <w:szCs w:val="20"/>
        </w:rPr>
        <w:t xml:space="preserve">Network Controller </w:t>
      </w:r>
      <w:r w:rsidR="3086BF6F" w:rsidRPr="333D11ED">
        <w:rPr>
          <w:rFonts w:ascii="Verdana" w:hAnsi="Verdana"/>
          <w:sz w:val="20"/>
          <w:szCs w:val="20"/>
        </w:rPr>
        <w:t>(Jace)</w:t>
      </w:r>
      <w:r w:rsidRPr="333D11ED">
        <w:rPr>
          <w:rFonts w:ascii="Verdana" w:hAnsi="Verdana"/>
          <w:sz w:val="20"/>
          <w:szCs w:val="20"/>
        </w:rPr>
        <w:t>.</w:t>
      </w:r>
    </w:p>
    <w:p w14:paraId="57E8606B" w14:textId="7A12B4FC" w:rsidR="00E40AD8" w:rsidRPr="00435A53" w:rsidRDefault="4CD2FAB7" w:rsidP="333D11ED">
      <w:pPr>
        <w:pStyle w:val="ListParagraph"/>
        <w:numPr>
          <w:ilvl w:val="2"/>
          <w:numId w:val="61"/>
        </w:numPr>
        <w:tabs>
          <w:tab w:val="clear" w:pos="1260"/>
        </w:tabs>
        <w:ind w:left="900"/>
        <w:rPr>
          <w:rFonts w:eastAsiaTheme="minorEastAsia"/>
          <w:sz w:val="20"/>
          <w:szCs w:val="20"/>
        </w:rPr>
      </w:pPr>
      <w:r w:rsidRPr="333D11ED">
        <w:rPr>
          <w:rFonts w:ascii="Verdana" w:hAnsi="Verdana"/>
          <w:sz w:val="20"/>
          <w:szCs w:val="20"/>
        </w:rPr>
        <w:t xml:space="preserve">Building </w:t>
      </w:r>
      <w:r w:rsidR="344835C9" w:rsidRPr="333D11ED">
        <w:rPr>
          <w:rFonts w:ascii="Verdana" w:hAnsi="Verdana"/>
          <w:sz w:val="20"/>
          <w:szCs w:val="20"/>
        </w:rPr>
        <w:t xml:space="preserve">Network Controller </w:t>
      </w:r>
      <w:r w:rsidR="71010C43" w:rsidRPr="333D11ED">
        <w:rPr>
          <w:rFonts w:ascii="Verdana" w:hAnsi="Verdana"/>
          <w:sz w:val="20"/>
          <w:szCs w:val="20"/>
        </w:rPr>
        <w:t>(Jace)</w:t>
      </w:r>
      <w:r w:rsidRPr="333D11ED">
        <w:rPr>
          <w:rFonts w:ascii="Verdana" w:hAnsi="Verdana"/>
          <w:sz w:val="20"/>
          <w:szCs w:val="20"/>
        </w:rPr>
        <w:t xml:space="preserve"> shall be configured to never exceed a CPU % of 70% for more than any 5 minutes period, as measured by the Station Resource Monitor. Prior to project acceptance, if the CPU % exceeds 70%, at no additional cost to </w:t>
      </w:r>
      <w:r w:rsidR="00D813E7">
        <w:rPr>
          <w:rFonts w:ascii="Verdana" w:hAnsi="Verdana"/>
          <w:sz w:val="20"/>
          <w:szCs w:val="20"/>
        </w:rPr>
        <w:t>Caltech</w:t>
      </w:r>
      <w:r w:rsidRPr="333D11ED">
        <w:rPr>
          <w:rFonts w:ascii="Verdana" w:hAnsi="Verdana"/>
          <w:sz w:val="20"/>
          <w:szCs w:val="20"/>
        </w:rPr>
        <w:t xml:space="preserve">, the Contractor shall install an additional Building </w:t>
      </w:r>
      <w:r w:rsidR="0F273143" w:rsidRPr="333D11ED">
        <w:rPr>
          <w:rFonts w:ascii="Verdana" w:hAnsi="Verdana"/>
          <w:sz w:val="20"/>
          <w:szCs w:val="20"/>
        </w:rPr>
        <w:t xml:space="preserve">Network Controller </w:t>
      </w:r>
      <w:r w:rsidR="1FF113FD" w:rsidRPr="333D11ED">
        <w:rPr>
          <w:rFonts w:ascii="Verdana" w:hAnsi="Verdana"/>
          <w:sz w:val="20"/>
          <w:szCs w:val="20"/>
        </w:rPr>
        <w:t>(Jace)</w:t>
      </w:r>
      <w:r w:rsidRPr="333D11ED">
        <w:rPr>
          <w:rFonts w:ascii="Verdana" w:hAnsi="Verdana"/>
          <w:sz w:val="20"/>
          <w:szCs w:val="20"/>
        </w:rPr>
        <w:t xml:space="preserve"> or otherwise reconfigure the network as required to achieve a CPU % of less than 70% for any 5</w:t>
      </w:r>
      <w:r w:rsidR="00E728C4">
        <w:rPr>
          <w:rFonts w:ascii="Verdana" w:hAnsi="Verdana"/>
          <w:sz w:val="20"/>
          <w:szCs w:val="20"/>
        </w:rPr>
        <w:t>-</w:t>
      </w:r>
      <w:r w:rsidRPr="333D11ED">
        <w:rPr>
          <w:rFonts w:ascii="Verdana" w:hAnsi="Verdana"/>
          <w:sz w:val="20"/>
          <w:szCs w:val="20"/>
        </w:rPr>
        <w:t>minute period.</w:t>
      </w:r>
    </w:p>
    <w:p w14:paraId="08C7C2DD" w14:textId="785C4B4A" w:rsidR="00E40AD8" w:rsidRPr="00E075E9" w:rsidRDefault="4CD2FAB7" w:rsidP="333D11ED">
      <w:pPr>
        <w:pStyle w:val="ListParagraph"/>
        <w:numPr>
          <w:ilvl w:val="2"/>
          <w:numId w:val="61"/>
        </w:numPr>
        <w:tabs>
          <w:tab w:val="clear" w:pos="1260"/>
        </w:tabs>
        <w:ind w:left="900"/>
        <w:rPr>
          <w:rFonts w:eastAsiaTheme="minorEastAsia"/>
          <w:sz w:val="20"/>
          <w:szCs w:val="20"/>
        </w:rPr>
      </w:pPr>
      <w:r w:rsidRPr="333D11ED">
        <w:rPr>
          <w:rFonts w:ascii="Verdana" w:hAnsi="Verdana"/>
          <w:sz w:val="20"/>
          <w:szCs w:val="20"/>
        </w:rPr>
        <w:t xml:space="preserve">Building </w:t>
      </w:r>
      <w:r w:rsidR="5747826A" w:rsidRPr="333D11ED">
        <w:rPr>
          <w:rFonts w:ascii="Verdana" w:hAnsi="Verdana"/>
          <w:sz w:val="20"/>
          <w:szCs w:val="20"/>
        </w:rPr>
        <w:t xml:space="preserve">Network Controller </w:t>
      </w:r>
      <w:r w:rsidR="292E0C34" w:rsidRPr="333D11ED">
        <w:rPr>
          <w:rFonts w:ascii="Verdana" w:hAnsi="Verdana"/>
          <w:sz w:val="20"/>
          <w:szCs w:val="20"/>
        </w:rPr>
        <w:t>(Jace)</w:t>
      </w:r>
      <w:r w:rsidRPr="333D11ED">
        <w:rPr>
          <w:rFonts w:ascii="Verdana" w:hAnsi="Verdana"/>
          <w:sz w:val="20"/>
          <w:szCs w:val="20"/>
        </w:rPr>
        <w:t xml:space="preserve"> shall be configured so the Used Heap shall never exceed 75% of the Max. Heap, as measured by the Station Resource Monitor. Prior to project acceptance, if the Used Heap exceeds 75% of the Max. Heap, the Building </w:t>
      </w:r>
      <w:r w:rsidR="7AC18F14" w:rsidRPr="333D11ED">
        <w:rPr>
          <w:rFonts w:ascii="Verdana" w:hAnsi="Verdana"/>
          <w:sz w:val="20"/>
          <w:szCs w:val="20"/>
        </w:rPr>
        <w:t xml:space="preserve">Network Controller </w:t>
      </w:r>
      <w:r w:rsidR="44E998DE" w:rsidRPr="333D11ED">
        <w:rPr>
          <w:rFonts w:ascii="Verdana" w:hAnsi="Verdana"/>
          <w:sz w:val="20"/>
          <w:szCs w:val="20"/>
        </w:rPr>
        <w:t>(Jace)</w:t>
      </w:r>
      <w:r w:rsidRPr="333D11ED">
        <w:rPr>
          <w:rFonts w:ascii="Verdana" w:hAnsi="Verdana"/>
          <w:sz w:val="20"/>
          <w:szCs w:val="20"/>
        </w:rPr>
        <w:t xml:space="preserve"> shall be considered overloaded and, at no additional cost to the </w:t>
      </w:r>
      <w:r w:rsidR="00D813E7">
        <w:rPr>
          <w:rFonts w:ascii="Verdana" w:hAnsi="Verdana"/>
          <w:sz w:val="20"/>
          <w:szCs w:val="20"/>
        </w:rPr>
        <w:t>Caltech</w:t>
      </w:r>
      <w:r w:rsidRPr="333D11ED">
        <w:rPr>
          <w:rFonts w:ascii="Verdana" w:hAnsi="Verdana"/>
          <w:sz w:val="20"/>
          <w:szCs w:val="20"/>
        </w:rPr>
        <w:t xml:space="preserve">, the Contractor shall install an additional Building </w:t>
      </w:r>
      <w:r w:rsidR="480FAB4F" w:rsidRPr="333D11ED">
        <w:rPr>
          <w:rFonts w:ascii="Verdana" w:hAnsi="Verdana"/>
          <w:sz w:val="20"/>
          <w:szCs w:val="20"/>
        </w:rPr>
        <w:t xml:space="preserve">Network Controller </w:t>
      </w:r>
      <w:r w:rsidR="7B5F35CE" w:rsidRPr="333D11ED">
        <w:rPr>
          <w:rFonts w:ascii="Verdana" w:hAnsi="Verdana"/>
          <w:sz w:val="20"/>
          <w:szCs w:val="20"/>
        </w:rPr>
        <w:t>(</w:t>
      </w:r>
      <w:r w:rsidR="00EE2766">
        <w:rPr>
          <w:rFonts w:ascii="Verdana" w:hAnsi="Verdana"/>
          <w:sz w:val="20"/>
          <w:szCs w:val="20"/>
        </w:rPr>
        <w:t>JACE</w:t>
      </w:r>
      <w:r w:rsidR="7B5F35CE" w:rsidRPr="333D11ED">
        <w:rPr>
          <w:rFonts w:ascii="Verdana" w:hAnsi="Verdana"/>
          <w:sz w:val="20"/>
          <w:szCs w:val="20"/>
        </w:rPr>
        <w:t>)</w:t>
      </w:r>
      <w:r w:rsidRPr="333D11ED">
        <w:rPr>
          <w:rFonts w:ascii="Verdana" w:hAnsi="Verdana"/>
          <w:sz w:val="20"/>
          <w:szCs w:val="20"/>
        </w:rPr>
        <w:t xml:space="preserve"> or otherwise reconfigure the network as required to achieve a Used Heap that is less than 75% of the Max. Heap.</w:t>
      </w:r>
    </w:p>
    <w:p w14:paraId="728B5187" w14:textId="07C141EF" w:rsidR="00E40AD8" w:rsidRPr="00E075E9" w:rsidRDefault="3F5BAFDA" w:rsidP="333D11ED">
      <w:pPr>
        <w:pStyle w:val="ListParagraph"/>
        <w:numPr>
          <w:ilvl w:val="2"/>
          <w:numId w:val="61"/>
        </w:numPr>
        <w:tabs>
          <w:tab w:val="clear" w:pos="1260"/>
        </w:tabs>
        <w:ind w:left="900"/>
        <w:rPr>
          <w:rFonts w:eastAsiaTheme="minorEastAsia"/>
          <w:sz w:val="20"/>
          <w:szCs w:val="20"/>
        </w:rPr>
      </w:pPr>
      <w:r w:rsidRPr="333D11ED">
        <w:rPr>
          <w:rFonts w:ascii="Verdana" w:hAnsi="Verdana"/>
          <w:sz w:val="20"/>
          <w:szCs w:val="20"/>
        </w:rPr>
        <w:t>Only s</w:t>
      </w:r>
      <w:r w:rsidR="4CD2FAB7" w:rsidRPr="333D11ED">
        <w:rPr>
          <w:rFonts w:ascii="Verdana" w:hAnsi="Verdana"/>
          <w:sz w:val="20"/>
          <w:szCs w:val="20"/>
        </w:rPr>
        <w:t>ervices</w:t>
      </w:r>
      <w:r w:rsidRPr="333D11ED">
        <w:rPr>
          <w:rFonts w:ascii="Verdana" w:hAnsi="Verdana"/>
          <w:sz w:val="20"/>
          <w:szCs w:val="20"/>
        </w:rPr>
        <w:t xml:space="preserve"> and/or modules </w:t>
      </w:r>
      <w:r w:rsidR="4CD2FAB7" w:rsidRPr="333D11ED">
        <w:rPr>
          <w:rFonts w:ascii="Verdana" w:hAnsi="Verdana"/>
          <w:sz w:val="20"/>
          <w:szCs w:val="20"/>
        </w:rPr>
        <w:t xml:space="preserve">published by Tridium or </w:t>
      </w:r>
      <w:r w:rsidR="6657EDCD" w:rsidRPr="333D11ED">
        <w:rPr>
          <w:rFonts w:ascii="Verdana" w:hAnsi="Verdana"/>
          <w:sz w:val="20"/>
          <w:szCs w:val="20"/>
        </w:rPr>
        <w:t>Distech</w:t>
      </w:r>
      <w:r w:rsidR="4CD2FAB7" w:rsidRPr="333D11ED">
        <w:rPr>
          <w:rFonts w:ascii="Verdana" w:hAnsi="Verdana"/>
          <w:sz w:val="20"/>
          <w:szCs w:val="20"/>
        </w:rPr>
        <w:t xml:space="preserve"> may run in the Building </w:t>
      </w:r>
      <w:r w:rsidR="38313128" w:rsidRPr="333D11ED">
        <w:rPr>
          <w:rFonts w:ascii="Verdana" w:hAnsi="Verdana"/>
          <w:sz w:val="20"/>
          <w:szCs w:val="20"/>
        </w:rPr>
        <w:t xml:space="preserve">Network Controller </w:t>
      </w:r>
      <w:r w:rsidR="17C52B1D" w:rsidRPr="333D11ED">
        <w:rPr>
          <w:rFonts w:ascii="Verdana" w:hAnsi="Verdana"/>
          <w:sz w:val="20"/>
          <w:szCs w:val="20"/>
        </w:rPr>
        <w:t>(Jace)</w:t>
      </w:r>
      <w:r w:rsidR="4CD2FAB7" w:rsidRPr="333D11ED">
        <w:rPr>
          <w:rFonts w:ascii="Verdana" w:hAnsi="Verdana"/>
          <w:sz w:val="20"/>
          <w:szCs w:val="20"/>
        </w:rPr>
        <w:t>. Services</w:t>
      </w:r>
      <w:r w:rsidR="6657EDCD" w:rsidRPr="333D11ED">
        <w:rPr>
          <w:rFonts w:ascii="Verdana" w:hAnsi="Verdana"/>
          <w:sz w:val="20"/>
          <w:szCs w:val="20"/>
        </w:rPr>
        <w:t xml:space="preserve"> and/or modules</w:t>
      </w:r>
      <w:r w:rsidR="4CD2FAB7" w:rsidRPr="333D11ED">
        <w:rPr>
          <w:rFonts w:ascii="Verdana" w:hAnsi="Verdana"/>
          <w:sz w:val="20"/>
          <w:szCs w:val="20"/>
        </w:rPr>
        <w:t xml:space="preserve"> not published by Tridium or </w:t>
      </w:r>
      <w:r w:rsidR="6657EDCD" w:rsidRPr="333D11ED">
        <w:rPr>
          <w:rFonts w:ascii="Verdana" w:hAnsi="Verdana"/>
          <w:sz w:val="20"/>
          <w:szCs w:val="20"/>
        </w:rPr>
        <w:t>Distech</w:t>
      </w:r>
      <w:r w:rsidR="4CD2FAB7" w:rsidRPr="333D11ED">
        <w:rPr>
          <w:rFonts w:ascii="Verdana" w:hAnsi="Verdana"/>
          <w:sz w:val="20"/>
          <w:szCs w:val="20"/>
        </w:rPr>
        <w:t xml:space="preserve"> require written approval from </w:t>
      </w:r>
      <w:r w:rsidR="00D813E7">
        <w:rPr>
          <w:rFonts w:ascii="Verdana" w:hAnsi="Verdana"/>
          <w:sz w:val="20"/>
          <w:szCs w:val="20"/>
        </w:rPr>
        <w:t>Caltech</w:t>
      </w:r>
      <w:r w:rsidR="00EB308D" w:rsidRPr="007973E6">
        <w:rPr>
          <w:rFonts w:ascii="Verdana" w:hAnsi="Verdana"/>
          <w:sz w:val="20"/>
          <w:szCs w:val="20"/>
        </w:rPr>
        <w:t xml:space="preserve"> </w:t>
      </w:r>
      <w:r w:rsidR="00EB308D" w:rsidRPr="00F34873">
        <w:rPr>
          <w:rFonts w:ascii="Verdana" w:hAnsi="Verdana"/>
          <w:sz w:val="20"/>
          <w:szCs w:val="20"/>
        </w:rPr>
        <w:t>BMS Controls Shop</w:t>
      </w:r>
      <w:r w:rsidR="00981451">
        <w:rPr>
          <w:rFonts w:ascii="Verdana" w:hAnsi="Verdana"/>
          <w:sz w:val="20"/>
          <w:szCs w:val="20"/>
        </w:rPr>
        <w:t xml:space="preserve"> </w:t>
      </w:r>
      <w:r w:rsidR="4CD2FAB7" w:rsidRPr="333D11ED">
        <w:rPr>
          <w:rFonts w:ascii="Verdana" w:hAnsi="Verdana"/>
          <w:sz w:val="20"/>
          <w:szCs w:val="20"/>
        </w:rPr>
        <w:t xml:space="preserve">to run in the Building </w:t>
      </w:r>
      <w:r w:rsidR="1CA93B49" w:rsidRPr="333D11ED">
        <w:rPr>
          <w:rFonts w:ascii="Verdana" w:hAnsi="Verdana"/>
          <w:sz w:val="20"/>
          <w:szCs w:val="20"/>
        </w:rPr>
        <w:t xml:space="preserve">Network Controller </w:t>
      </w:r>
      <w:r w:rsidR="631FB694" w:rsidRPr="333D11ED">
        <w:rPr>
          <w:rFonts w:ascii="Verdana" w:hAnsi="Verdana"/>
          <w:sz w:val="20"/>
          <w:szCs w:val="20"/>
        </w:rPr>
        <w:t>(Jace)</w:t>
      </w:r>
      <w:r w:rsidR="4CD2FAB7" w:rsidRPr="333D11ED">
        <w:rPr>
          <w:rFonts w:ascii="Verdana" w:hAnsi="Verdana"/>
          <w:sz w:val="20"/>
          <w:szCs w:val="20"/>
        </w:rPr>
        <w:t>.</w:t>
      </w:r>
    </w:p>
    <w:p w14:paraId="65C39F8D" w14:textId="5D24B8AA" w:rsidR="00E40AD8" w:rsidRPr="00E075E9" w:rsidRDefault="4CD2FAB7" w:rsidP="333D11ED">
      <w:pPr>
        <w:pStyle w:val="ListParagraph"/>
        <w:numPr>
          <w:ilvl w:val="2"/>
          <w:numId w:val="61"/>
        </w:numPr>
        <w:tabs>
          <w:tab w:val="clear" w:pos="1260"/>
        </w:tabs>
        <w:ind w:left="900"/>
        <w:rPr>
          <w:rFonts w:eastAsiaTheme="minorEastAsia"/>
          <w:sz w:val="20"/>
          <w:szCs w:val="20"/>
        </w:rPr>
      </w:pPr>
      <w:r w:rsidRPr="333D11ED">
        <w:rPr>
          <w:rFonts w:ascii="Verdana" w:hAnsi="Verdana"/>
          <w:sz w:val="20"/>
          <w:szCs w:val="20"/>
        </w:rPr>
        <w:t xml:space="preserve">Alarm extensions reside in the Building </w:t>
      </w:r>
      <w:r w:rsidR="2D473548" w:rsidRPr="333D11ED">
        <w:rPr>
          <w:rFonts w:ascii="Verdana" w:hAnsi="Verdana"/>
          <w:sz w:val="20"/>
          <w:szCs w:val="20"/>
        </w:rPr>
        <w:t xml:space="preserve">Network Controller </w:t>
      </w:r>
      <w:r w:rsidR="5AB1A867" w:rsidRPr="333D11ED">
        <w:rPr>
          <w:rFonts w:ascii="Verdana" w:hAnsi="Verdana"/>
          <w:sz w:val="20"/>
          <w:szCs w:val="20"/>
        </w:rPr>
        <w:t>(Jace)</w:t>
      </w:r>
      <w:r w:rsidRPr="333D11ED">
        <w:rPr>
          <w:rFonts w:ascii="Verdana" w:hAnsi="Verdana"/>
          <w:sz w:val="20"/>
          <w:szCs w:val="20"/>
        </w:rPr>
        <w:t xml:space="preserve"> only. Alarms are forwarded to the Alarm Consoles in the Campus Supervisor Server</w:t>
      </w:r>
      <w:r w:rsidR="5A480C14" w:rsidRPr="333D11ED">
        <w:rPr>
          <w:rFonts w:ascii="Verdana" w:hAnsi="Verdana"/>
          <w:sz w:val="20"/>
          <w:szCs w:val="20"/>
        </w:rPr>
        <w:t>s</w:t>
      </w:r>
      <w:r w:rsidRPr="333D11ED">
        <w:rPr>
          <w:rFonts w:ascii="Verdana" w:hAnsi="Verdana"/>
          <w:sz w:val="20"/>
          <w:szCs w:val="20"/>
        </w:rPr>
        <w:t>.</w:t>
      </w:r>
    </w:p>
    <w:p w14:paraId="1CCCD9A3" w14:textId="77777777" w:rsidR="00E40AD8" w:rsidRPr="00E075E9" w:rsidRDefault="4CD2FAB7" w:rsidP="003068DA">
      <w:pPr>
        <w:pStyle w:val="ListParagraph"/>
        <w:numPr>
          <w:ilvl w:val="2"/>
          <w:numId w:val="61"/>
        </w:numPr>
        <w:tabs>
          <w:tab w:val="clear" w:pos="1260"/>
        </w:tabs>
        <w:ind w:left="900"/>
        <w:rPr>
          <w:rFonts w:ascii="Verdana" w:hAnsi="Verdana"/>
          <w:sz w:val="20"/>
          <w:szCs w:val="20"/>
        </w:rPr>
      </w:pPr>
      <w:r w:rsidRPr="5F801818">
        <w:rPr>
          <w:rFonts w:ascii="Verdana" w:hAnsi="Verdana"/>
          <w:sz w:val="20"/>
          <w:szCs w:val="20"/>
        </w:rPr>
        <w:t>Licensing</w:t>
      </w:r>
    </w:p>
    <w:p w14:paraId="79C60DE4" w14:textId="25A48616" w:rsidR="00E40AD8" w:rsidRPr="00E075E9" w:rsidRDefault="4CD2FAB7" w:rsidP="003068DA">
      <w:pPr>
        <w:pStyle w:val="ListParagraph"/>
        <w:numPr>
          <w:ilvl w:val="3"/>
          <w:numId w:val="61"/>
        </w:numPr>
        <w:rPr>
          <w:rFonts w:ascii="Verdana" w:hAnsi="Verdana"/>
          <w:sz w:val="20"/>
          <w:szCs w:val="20"/>
        </w:rPr>
      </w:pPr>
      <w:r w:rsidRPr="5F801818">
        <w:rPr>
          <w:rFonts w:ascii="Verdana" w:hAnsi="Verdana"/>
          <w:sz w:val="20"/>
          <w:szCs w:val="20"/>
        </w:rPr>
        <w:t xml:space="preserve">Provide a complete set of product licenses for systems and </w:t>
      </w:r>
      <w:r w:rsidR="3E439803" w:rsidRPr="5F801818">
        <w:rPr>
          <w:rFonts w:ascii="Verdana" w:hAnsi="Verdana"/>
          <w:sz w:val="20"/>
          <w:szCs w:val="20"/>
        </w:rPr>
        <w:t>third-party</w:t>
      </w:r>
      <w:r w:rsidRPr="5F801818">
        <w:rPr>
          <w:rFonts w:ascii="Verdana" w:hAnsi="Verdana"/>
          <w:sz w:val="20"/>
          <w:szCs w:val="20"/>
        </w:rPr>
        <w:t xml:space="preserve"> software used in system development, including documentation for all applications, databases, browsers, communications software etc.</w:t>
      </w:r>
    </w:p>
    <w:p w14:paraId="3E0FCF33" w14:textId="1C0B1E9B" w:rsidR="00E40AD8" w:rsidRPr="00E075E9" w:rsidRDefault="00D813E7" w:rsidP="003068DA">
      <w:pPr>
        <w:pStyle w:val="ListParagraph"/>
        <w:numPr>
          <w:ilvl w:val="3"/>
          <w:numId w:val="61"/>
        </w:numPr>
        <w:rPr>
          <w:rFonts w:ascii="Verdana" w:hAnsi="Verdana"/>
          <w:sz w:val="20"/>
          <w:szCs w:val="20"/>
        </w:rPr>
      </w:pPr>
      <w:r>
        <w:rPr>
          <w:rFonts w:ascii="Verdana" w:hAnsi="Verdana"/>
          <w:sz w:val="20"/>
          <w:szCs w:val="20"/>
        </w:rPr>
        <w:t>Caltech</w:t>
      </w:r>
      <w:r w:rsidR="4CD2FAB7" w:rsidRPr="5F801818">
        <w:rPr>
          <w:rFonts w:ascii="Verdana" w:hAnsi="Verdana"/>
          <w:sz w:val="20"/>
          <w:szCs w:val="20"/>
        </w:rPr>
        <w:t xml:space="preserve"> shall be the named license holder of all software.</w:t>
      </w:r>
    </w:p>
    <w:p w14:paraId="7F8CBC9A" w14:textId="71A1DD4C" w:rsidR="00E40AD8" w:rsidRPr="00E075E9" w:rsidRDefault="4CD2FAB7" w:rsidP="003068DA">
      <w:pPr>
        <w:pStyle w:val="ListParagraph"/>
        <w:numPr>
          <w:ilvl w:val="3"/>
          <w:numId w:val="61"/>
        </w:numPr>
        <w:rPr>
          <w:rFonts w:ascii="Verdana" w:hAnsi="Verdana"/>
          <w:sz w:val="20"/>
          <w:szCs w:val="20"/>
        </w:rPr>
      </w:pPr>
      <w:r w:rsidRPr="5F801818">
        <w:rPr>
          <w:rFonts w:ascii="Verdana" w:hAnsi="Verdana"/>
          <w:sz w:val="20"/>
          <w:szCs w:val="20"/>
        </w:rPr>
        <w:t xml:space="preserve">All Niagara 4 Station software licenses shall have the “accept.station.in=*”; “accept.station.out=*”; “accept.wb.in=*” and “accept.wb.out=*” section of the software licenses. Contractor shall ensure that the installed products are completely open for future integration, at no additional cost to </w:t>
      </w:r>
      <w:r w:rsidR="00D813E7">
        <w:rPr>
          <w:rFonts w:ascii="Verdana" w:hAnsi="Verdana"/>
          <w:sz w:val="20"/>
          <w:szCs w:val="20"/>
        </w:rPr>
        <w:t>Caltech</w:t>
      </w:r>
      <w:r w:rsidRPr="5F801818">
        <w:rPr>
          <w:rFonts w:ascii="Verdana" w:hAnsi="Verdana"/>
          <w:sz w:val="20"/>
          <w:szCs w:val="20"/>
        </w:rPr>
        <w:t>.</w:t>
      </w:r>
    </w:p>
    <w:p w14:paraId="552C616C" w14:textId="50CF3026" w:rsidR="00E40AD8" w:rsidRPr="00E075E9" w:rsidRDefault="4CD2FAB7" w:rsidP="003068DA">
      <w:pPr>
        <w:pStyle w:val="ListParagraph"/>
        <w:numPr>
          <w:ilvl w:val="3"/>
          <w:numId w:val="61"/>
        </w:numPr>
        <w:rPr>
          <w:rFonts w:ascii="Verdana" w:hAnsi="Verdana"/>
          <w:sz w:val="20"/>
          <w:szCs w:val="20"/>
        </w:rPr>
      </w:pPr>
      <w:r w:rsidRPr="5F801818">
        <w:rPr>
          <w:rFonts w:ascii="Verdana" w:hAnsi="Verdana"/>
          <w:sz w:val="20"/>
          <w:szCs w:val="20"/>
        </w:rPr>
        <w:t xml:space="preserve">The license will include </w:t>
      </w:r>
      <w:r w:rsidR="3E439803" w:rsidRPr="5F801818">
        <w:rPr>
          <w:rFonts w:ascii="Verdana" w:hAnsi="Verdana"/>
          <w:sz w:val="20"/>
          <w:szCs w:val="20"/>
        </w:rPr>
        <w:t>5-year</w:t>
      </w:r>
      <w:r w:rsidRPr="5F801818">
        <w:rPr>
          <w:rFonts w:ascii="Verdana" w:hAnsi="Verdana"/>
          <w:sz w:val="20"/>
          <w:szCs w:val="20"/>
        </w:rPr>
        <w:t xml:space="preserve"> maintenance for software support and upgrades.</w:t>
      </w:r>
    </w:p>
    <w:p w14:paraId="45AF20DA" w14:textId="64CD4AB1" w:rsidR="00E40AD8" w:rsidRPr="00E075E9" w:rsidRDefault="4CD2FAB7" w:rsidP="003068DA">
      <w:pPr>
        <w:pStyle w:val="ListParagraph"/>
        <w:numPr>
          <w:ilvl w:val="2"/>
          <w:numId w:val="61"/>
        </w:numPr>
        <w:tabs>
          <w:tab w:val="clear" w:pos="1260"/>
        </w:tabs>
        <w:ind w:left="900"/>
        <w:rPr>
          <w:rFonts w:ascii="Verdana" w:hAnsi="Verdana"/>
          <w:sz w:val="20"/>
          <w:szCs w:val="20"/>
        </w:rPr>
      </w:pPr>
      <w:r w:rsidRPr="333D11ED">
        <w:rPr>
          <w:rFonts w:ascii="Verdana" w:hAnsi="Verdana"/>
          <w:sz w:val="20"/>
          <w:szCs w:val="20"/>
        </w:rPr>
        <w:t xml:space="preserve">Schedules reside in the Campus Supervisor for editing and viewing on graphics and should be imported into the Building </w:t>
      </w:r>
      <w:r w:rsidR="77237FAF" w:rsidRPr="333D11ED">
        <w:rPr>
          <w:rFonts w:ascii="Verdana" w:hAnsi="Verdana"/>
          <w:sz w:val="20"/>
          <w:szCs w:val="20"/>
        </w:rPr>
        <w:t>Network Controller (Jace)</w:t>
      </w:r>
      <w:r w:rsidRPr="333D11ED">
        <w:rPr>
          <w:rFonts w:ascii="Verdana" w:hAnsi="Verdana"/>
          <w:sz w:val="20"/>
          <w:szCs w:val="20"/>
        </w:rPr>
        <w:t xml:space="preserve"> for control processes.</w:t>
      </w:r>
    </w:p>
    <w:p w14:paraId="6A8C1FC9" w14:textId="3C6865A1" w:rsidR="00E40AD8" w:rsidRPr="00E075E9" w:rsidRDefault="4CD2FAB7" w:rsidP="333D11ED">
      <w:pPr>
        <w:pStyle w:val="ListParagraph"/>
        <w:numPr>
          <w:ilvl w:val="2"/>
          <w:numId w:val="61"/>
        </w:numPr>
        <w:tabs>
          <w:tab w:val="clear" w:pos="1260"/>
        </w:tabs>
        <w:ind w:left="900"/>
        <w:rPr>
          <w:rFonts w:eastAsiaTheme="minorEastAsia"/>
          <w:sz w:val="20"/>
          <w:szCs w:val="20"/>
        </w:rPr>
      </w:pPr>
      <w:r w:rsidRPr="333D11ED">
        <w:rPr>
          <w:rFonts w:ascii="Verdana" w:hAnsi="Verdana"/>
          <w:sz w:val="20"/>
          <w:szCs w:val="20"/>
        </w:rPr>
        <w:t xml:space="preserve">Route data from the Building </w:t>
      </w:r>
      <w:r w:rsidR="060B74AF" w:rsidRPr="333D11ED">
        <w:rPr>
          <w:rFonts w:ascii="Verdana" w:hAnsi="Verdana"/>
          <w:sz w:val="20"/>
          <w:szCs w:val="20"/>
        </w:rPr>
        <w:t xml:space="preserve">Network Controller </w:t>
      </w:r>
      <w:r w:rsidR="0207A3AD" w:rsidRPr="333D11ED">
        <w:rPr>
          <w:rFonts w:ascii="Verdana" w:hAnsi="Verdana"/>
          <w:sz w:val="20"/>
          <w:szCs w:val="20"/>
        </w:rPr>
        <w:t>(Jace)</w:t>
      </w:r>
      <w:r w:rsidRPr="333D11ED">
        <w:rPr>
          <w:rFonts w:ascii="Verdana" w:hAnsi="Verdana"/>
          <w:sz w:val="20"/>
          <w:szCs w:val="20"/>
        </w:rPr>
        <w:t xml:space="preserve"> to the Zone Controllers for such functions</w:t>
      </w:r>
      <w:r w:rsidR="0B826FAC" w:rsidRPr="333D11ED">
        <w:rPr>
          <w:rFonts w:ascii="Verdana" w:hAnsi="Verdana"/>
          <w:sz w:val="20"/>
          <w:szCs w:val="20"/>
        </w:rPr>
        <w:t xml:space="preserve"> </w:t>
      </w:r>
      <w:r w:rsidRPr="333D11ED">
        <w:rPr>
          <w:rFonts w:ascii="Verdana" w:hAnsi="Verdana"/>
          <w:sz w:val="20"/>
          <w:szCs w:val="20"/>
        </w:rPr>
        <w:t>as:</w:t>
      </w:r>
    </w:p>
    <w:p w14:paraId="1CAC64FF" w14:textId="77777777" w:rsidR="00E40AD8" w:rsidRPr="00E075E9" w:rsidRDefault="4CD2FAB7" w:rsidP="003068DA">
      <w:pPr>
        <w:pStyle w:val="ListParagraph"/>
        <w:numPr>
          <w:ilvl w:val="3"/>
          <w:numId w:val="61"/>
        </w:numPr>
        <w:rPr>
          <w:rFonts w:ascii="Verdana" w:hAnsi="Verdana"/>
          <w:sz w:val="20"/>
          <w:szCs w:val="20"/>
        </w:rPr>
      </w:pPr>
      <w:r w:rsidRPr="5F801818">
        <w:rPr>
          <w:rFonts w:ascii="Verdana" w:hAnsi="Verdana"/>
          <w:sz w:val="20"/>
          <w:szCs w:val="20"/>
        </w:rPr>
        <w:t>Point overrides</w:t>
      </w:r>
    </w:p>
    <w:p w14:paraId="1CAB5199" w14:textId="77777777" w:rsidR="00E40AD8" w:rsidRPr="00E075E9" w:rsidRDefault="4CD2FAB7" w:rsidP="003068DA">
      <w:pPr>
        <w:pStyle w:val="ListParagraph"/>
        <w:numPr>
          <w:ilvl w:val="3"/>
          <w:numId w:val="61"/>
        </w:numPr>
        <w:rPr>
          <w:rFonts w:ascii="Verdana" w:hAnsi="Verdana"/>
          <w:sz w:val="20"/>
          <w:szCs w:val="20"/>
        </w:rPr>
      </w:pPr>
      <w:r w:rsidRPr="5F801818">
        <w:rPr>
          <w:rFonts w:ascii="Verdana" w:hAnsi="Verdana"/>
          <w:sz w:val="20"/>
          <w:szCs w:val="20"/>
        </w:rPr>
        <w:t>Schedule commands</w:t>
      </w:r>
    </w:p>
    <w:p w14:paraId="73660E94" w14:textId="77777777" w:rsidR="00E40AD8" w:rsidRPr="00E075E9" w:rsidRDefault="4CD2FAB7" w:rsidP="003068DA">
      <w:pPr>
        <w:pStyle w:val="ListParagraph"/>
        <w:numPr>
          <w:ilvl w:val="3"/>
          <w:numId w:val="61"/>
        </w:numPr>
        <w:rPr>
          <w:rFonts w:ascii="Verdana" w:hAnsi="Verdana"/>
          <w:sz w:val="20"/>
          <w:szCs w:val="20"/>
        </w:rPr>
      </w:pPr>
      <w:r w:rsidRPr="5F801818">
        <w:rPr>
          <w:rFonts w:ascii="Verdana" w:hAnsi="Verdana"/>
          <w:sz w:val="20"/>
          <w:szCs w:val="20"/>
        </w:rPr>
        <w:t>Time synchronization</w:t>
      </w:r>
    </w:p>
    <w:p w14:paraId="2D4A4638" w14:textId="75E31A41" w:rsidR="00E40AD8" w:rsidRPr="00E075E9" w:rsidRDefault="4CD2FAB7" w:rsidP="333D11ED">
      <w:pPr>
        <w:pStyle w:val="ListParagraph"/>
        <w:numPr>
          <w:ilvl w:val="2"/>
          <w:numId w:val="61"/>
        </w:numPr>
        <w:tabs>
          <w:tab w:val="clear" w:pos="1260"/>
        </w:tabs>
        <w:ind w:left="900"/>
        <w:rPr>
          <w:rFonts w:eastAsiaTheme="minorEastAsia"/>
          <w:sz w:val="20"/>
          <w:szCs w:val="20"/>
        </w:rPr>
      </w:pPr>
      <w:r w:rsidRPr="333D11ED">
        <w:rPr>
          <w:rFonts w:ascii="Verdana" w:hAnsi="Verdana"/>
          <w:sz w:val="20"/>
          <w:szCs w:val="20"/>
        </w:rPr>
        <w:t xml:space="preserve">All Building </w:t>
      </w:r>
      <w:r w:rsidR="3200C8D6" w:rsidRPr="333D11ED">
        <w:rPr>
          <w:rFonts w:ascii="Verdana" w:hAnsi="Verdana"/>
          <w:sz w:val="20"/>
          <w:szCs w:val="20"/>
        </w:rPr>
        <w:t>Network Controller</w:t>
      </w:r>
      <w:r w:rsidR="41FBF60F" w:rsidRPr="333D11ED">
        <w:rPr>
          <w:rFonts w:ascii="Verdana" w:hAnsi="Verdana"/>
          <w:sz w:val="20"/>
          <w:szCs w:val="20"/>
        </w:rPr>
        <w:t>s (</w:t>
      </w:r>
      <w:r w:rsidR="00DF7C77" w:rsidRPr="333D11ED">
        <w:rPr>
          <w:rFonts w:ascii="Verdana" w:hAnsi="Verdana"/>
          <w:sz w:val="20"/>
          <w:szCs w:val="20"/>
        </w:rPr>
        <w:t>Jace) and</w:t>
      </w:r>
      <w:r w:rsidRPr="333D11ED">
        <w:rPr>
          <w:rFonts w:ascii="Verdana" w:hAnsi="Verdana"/>
          <w:sz w:val="20"/>
          <w:szCs w:val="20"/>
        </w:rPr>
        <w:t xml:space="preserve"> Niagara Server stations shall include the Haystack driver to enable open Haystack communications with other systems, including the Fault Detection Diagnostics platform.</w:t>
      </w:r>
    </w:p>
    <w:p w14:paraId="0D2D3D8D" w14:textId="3E6D512D" w:rsidR="008A5433" w:rsidDel="00056AB7" w:rsidRDefault="008A5433" w:rsidP="003068DA">
      <w:pPr>
        <w:pStyle w:val="ListParagraph"/>
        <w:numPr>
          <w:ilvl w:val="2"/>
          <w:numId w:val="61"/>
        </w:numPr>
        <w:tabs>
          <w:tab w:val="clear" w:pos="1260"/>
        </w:tabs>
        <w:ind w:left="900"/>
        <w:rPr>
          <w:del w:id="55" w:author="Jack Arsharuni" w:date="2021-11-16T08:27:00Z"/>
          <w:rFonts w:ascii="Verdana" w:hAnsi="Verdana"/>
          <w:sz w:val="20"/>
          <w:szCs w:val="20"/>
        </w:rPr>
      </w:pPr>
    </w:p>
    <w:p w14:paraId="49114E8E" w14:textId="054E437F" w:rsidR="00276E7C" w:rsidRPr="00056AB7" w:rsidRDefault="00276E7C" w:rsidP="00056AB7">
      <w:pPr>
        <w:pStyle w:val="ListParagraph"/>
        <w:numPr>
          <w:ilvl w:val="2"/>
          <w:numId w:val="61"/>
        </w:numPr>
        <w:tabs>
          <w:tab w:val="clear" w:pos="1260"/>
        </w:tabs>
        <w:ind w:left="900"/>
        <w:rPr>
          <w:rFonts w:ascii="Verdana" w:hAnsi="Verdana"/>
          <w:sz w:val="20"/>
          <w:szCs w:val="20"/>
          <w:rPrChange w:id="56" w:author="Jack Arsharuni" w:date="2021-11-16T08:27:00Z">
            <w:rPr>
              <w:rFonts w:ascii="Verdana" w:hAnsi="Verdana"/>
              <w:b/>
              <w:bCs/>
              <w:sz w:val="20"/>
              <w:szCs w:val="20"/>
            </w:rPr>
          </w:rPrChange>
        </w:rPr>
        <w:pPrChange w:id="57" w:author="Jack Arsharuni" w:date="2021-11-16T08:27:00Z">
          <w:pPr>
            <w:pStyle w:val="ListParagraph"/>
            <w:numPr>
              <w:numId w:val="61"/>
            </w:numPr>
            <w:ind w:left="0"/>
          </w:pPr>
        </w:pPrChange>
      </w:pPr>
      <w:r w:rsidRPr="00056AB7">
        <w:rPr>
          <w:rFonts w:ascii="Verdana" w:hAnsi="Verdana"/>
          <w:sz w:val="20"/>
          <w:szCs w:val="20"/>
          <w:rPrChange w:id="58" w:author="Jack Arsharuni" w:date="2021-11-16T08:27:00Z">
            <w:rPr>
              <w:rFonts w:ascii="Verdana" w:hAnsi="Verdana"/>
              <w:b/>
              <w:bCs/>
              <w:sz w:val="20"/>
              <w:szCs w:val="20"/>
            </w:rPr>
          </w:rPrChange>
        </w:rPr>
        <w:t>“Analytics system will be provided, installed and integrated to the BAS by the CxA. The controls contractor shall follow campus BAS standards and coordinate with the CxA as part of the commissioning process to ensure analytics can be integrated to the BAS efficiently</w:t>
      </w:r>
      <w:r w:rsidR="00005F8A" w:rsidRPr="00056AB7">
        <w:rPr>
          <w:rFonts w:ascii="Verdana" w:hAnsi="Verdana"/>
          <w:sz w:val="20"/>
          <w:szCs w:val="20"/>
          <w:rPrChange w:id="59" w:author="Jack Arsharuni" w:date="2021-11-16T08:27:00Z">
            <w:rPr>
              <w:rFonts w:ascii="Verdana" w:hAnsi="Verdana"/>
              <w:b/>
              <w:bCs/>
              <w:sz w:val="20"/>
              <w:szCs w:val="20"/>
            </w:rPr>
          </w:rPrChange>
        </w:rPr>
        <w:t xml:space="preserve"> and effectively</w:t>
      </w:r>
      <w:r w:rsidRPr="00056AB7">
        <w:rPr>
          <w:rFonts w:ascii="Verdana" w:hAnsi="Verdana"/>
          <w:sz w:val="20"/>
          <w:szCs w:val="20"/>
          <w:rPrChange w:id="60" w:author="Jack Arsharuni" w:date="2021-11-16T08:27:00Z">
            <w:rPr>
              <w:rFonts w:ascii="Verdana" w:hAnsi="Verdana"/>
              <w:b/>
              <w:bCs/>
              <w:sz w:val="20"/>
              <w:szCs w:val="20"/>
            </w:rPr>
          </w:rPrChange>
        </w:rPr>
        <w:t>.”</w:t>
      </w:r>
    </w:p>
    <w:p w14:paraId="0F008CB2" w14:textId="15B1B917" w:rsidR="00276E7C" w:rsidRPr="00056AB7" w:rsidRDefault="00D027A0" w:rsidP="00056AB7">
      <w:pPr>
        <w:pStyle w:val="ListParagraph"/>
        <w:numPr>
          <w:ilvl w:val="2"/>
          <w:numId w:val="61"/>
        </w:numPr>
        <w:tabs>
          <w:tab w:val="clear" w:pos="1260"/>
        </w:tabs>
        <w:ind w:left="900"/>
        <w:rPr>
          <w:rFonts w:ascii="Verdana" w:hAnsi="Verdana"/>
          <w:sz w:val="20"/>
          <w:szCs w:val="20"/>
          <w:rPrChange w:id="61" w:author="Jack Arsharuni" w:date="2021-11-16T08:27:00Z">
            <w:rPr/>
          </w:rPrChange>
        </w:rPr>
        <w:pPrChange w:id="62" w:author="Jack Arsharuni" w:date="2021-11-16T08:27:00Z">
          <w:pPr/>
        </w:pPrChange>
      </w:pPr>
      <w:ins w:id="63" w:author="Jack Arsharuni" w:date="2021-11-16T08:28:00Z">
        <w:r>
          <w:rPr>
            <w:rFonts w:ascii="Verdana" w:hAnsi="Verdana"/>
            <w:sz w:val="20"/>
            <w:szCs w:val="20"/>
          </w:rPr>
          <w:lastRenderedPageBreak/>
          <w:t>C</w:t>
        </w:r>
      </w:ins>
      <w:del w:id="64" w:author="Jack Arsharuni" w:date="2021-11-16T08:28:00Z">
        <w:r w:rsidR="00276E7C" w:rsidRPr="00056AB7" w:rsidDel="00D027A0">
          <w:rPr>
            <w:rFonts w:ascii="Verdana" w:hAnsi="Verdana"/>
            <w:sz w:val="20"/>
            <w:szCs w:val="20"/>
            <w:rPrChange w:id="65" w:author="Jack Arsharuni" w:date="2021-11-16T08:27:00Z">
              <w:rPr/>
            </w:rPrChange>
          </w:rPr>
          <w:delText>c</w:delText>
        </w:r>
      </w:del>
      <w:r w:rsidR="00276E7C" w:rsidRPr="00056AB7">
        <w:rPr>
          <w:rFonts w:ascii="Verdana" w:hAnsi="Verdana"/>
          <w:sz w:val="20"/>
          <w:szCs w:val="20"/>
          <w:rPrChange w:id="66" w:author="Jack Arsharuni" w:date="2021-11-16T08:27:00Z">
            <w:rPr/>
          </w:rPrChange>
        </w:rPr>
        <w:t xml:space="preserve">ontrols contractor </w:t>
      </w:r>
      <w:r w:rsidR="000400A6" w:rsidRPr="00056AB7">
        <w:rPr>
          <w:rFonts w:ascii="Verdana" w:hAnsi="Verdana"/>
          <w:sz w:val="20"/>
          <w:szCs w:val="20"/>
          <w:rPrChange w:id="67" w:author="Jack Arsharuni" w:date="2021-11-16T08:27:00Z">
            <w:rPr/>
          </w:rPrChange>
        </w:rPr>
        <w:t xml:space="preserve">shall be </w:t>
      </w:r>
      <w:r w:rsidR="00AB4996" w:rsidRPr="00056AB7">
        <w:rPr>
          <w:rFonts w:ascii="Verdana" w:hAnsi="Verdana"/>
          <w:sz w:val="20"/>
          <w:szCs w:val="20"/>
          <w:rPrChange w:id="68" w:author="Jack Arsharuni" w:date="2021-11-16T08:27:00Z">
            <w:rPr/>
          </w:rPrChange>
        </w:rPr>
        <w:t>responsible to</w:t>
      </w:r>
      <w:r w:rsidR="00276E7C" w:rsidRPr="00056AB7">
        <w:rPr>
          <w:rFonts w:ascii="Verdana" w:hAnsi="Verdana"/>
          <w:sz w:val="20"/>
          <w:szCs w:val="20"/>
          <w:rPrChange w:id="69" w:author="Jack Arsharuni" w:date="2021-11-16T08:27:00Z">
            <w:rPr/>
          </w:rPrChange>
        </w:rPr>
        <w:t xml:space="preserve"> configure the BAS in such a way that enables the analytics system to integrate efficiently, which would</w:t>
      </w:r>
      <w:r w:rsidR="00DB00D8" w:rsidRPr="00056AB7">
        <w:rPr>
          <w:rFonts w:ascii="Verdana" w:hAnsi="Verdana"/>
          <w:sz w:val="20"/>
          <w:szCs w:val="20"/>
          <w:rPrChange w:id="70" w:author="Jack Arsharuni" w:date="2021-11-16T08:27:00Z">
            <w:rPr/>
          </w:rPrChange>
        </w:rPr>
        <w:t xml:space="preserve"> </w:t>
      </w:r>
      <w:r w:rsidR="00EE2766" w:rsidRPr="00056AB7">
        <w:rPr>
          <w:rFonts w:ascii="Verdana" w:hAnsi="Verdana"/>
          <w:sz w:val="20"/>
          <w:szCs w:val="20"/>
          <w:rPrChange w:id="71" w:author="Jack Arsharuni" w:date="2021-11-16T08:27:00Z">
            <w:rPr/>
          </w:rPrChange>
        </w:rPr>
        <w:t>minimally</w:t>
      </w:r>
      <w:r w:rsidR="00276E7C" w:rsidRPr="00056AB7">
        <w:rPr>
          <w:rFonts w:ascii="Verdana" w:hAnsi="Verdana"/>
          <w:sz w:val="20"/>
          <w:szCs w:val="20"/>
          <w:rPrChange w:id="72" w:author="Jack Arsharuni" w:date="2021-11-16T08:27:00Z">
            <w:rPr/>
          </w:rPrChange>
        </w:rPr>
        <w:t xml:space="preserve"> include:</w:t>
      </w:r>
    </w:p>
    <w:p w14:paraId="23225339" w14:textId="64957805" w:rsidR="00276E7C" w:rsidRPr="00D027A0" w:rsidRDefault="00DB00D8" w:rsidP="00D027A0">
      <w:pPr>
        <w:pStyle w:val="ListParagraph"/>
        <w:numPr>
          <w:ilvl w:val="3"/>
          <w:numId w:val="95"/>
        </w:numPr>
        <w:rPr>
          <w:rFonts w:ascii="Verdana" w:hAnsi="Verdana"/>
          <w:sz w:val="20"/>
          <w:szCs w:val="20"/>
          <w:rPrChange w:id="73" w:author="Jack Arsharuni" w:date="2021-11-16T08:27:00Z">
            <w:rPr>
              <w:rFonts w:eastAsia="Times New Roman"/>
            </w:rPr>
          </w:rPrChange>
        </w:rPr>
        <w:pPrChange w:id="74" w:author="Jack Arsharuni" w:date="2021-11-16T08:27:00Z">
          <w:pPr>
            <w:pStyle w:val="ListParagraph"/>
            <w:spacing w:after="0" w:line="240" w:lineRule="auto"/>
            <w:ind w:left="0"/>
            <w:contextualSpacing w:val="0"/>
          </w:pPr>
        </w:pPrChange>
      </w:pPr>
      <w:del w:id="75" w:author="Jack Arsharuni" w:date="2021-11-16T08:28:00Z">
        <w:r w:rsidRPr="00D027A0" w:rsidDel="000C5F06">
          <w:rPr>
            <w:rFonts w:ascii="Verdana" w:hAnsi="Verdana"/>
            <w:sz w:val="20"/>
            <w:szCs w:val="20"/>
            <w:rPrChange w:id="76" w:author="Jack Arsharuni" w:date="2021-11-16T08:27:00Z">
              <w:rPr>
                <w:rFonts w:eastAsia="Times New Roman"/>
              </w:rPr>
            </w:rPrChange>
          </w:rPr>
          <w:delText>1.</w:delText>
        </w:r>
      </w:del>
      <w:r w:rsidRPr="00D027A0">
        <w:rPr>
          <w:rFonts w:ascii="Verdana" w:hAnsi="Verdana"/>
          <w:sz w:val="20"/>
          <w:szCs w:val="20"/>
          <w:rPrChange w:id="77" w:author="Jack Arsharuni" w:date="2021-11-16T08:27:00Z">
            <w:rPr>
              <w:rFonts w:eastAsia="Times New Roman"/>
            </w:rPr>
          </w:rPrChange>
        </w:rPr>
        <w:t xml:space="preserve"> following</w:t>
      </w:r>
      <w:r w:rsidR="00276E7C" w:rsidRPr="00D027A0">
        <w:rPr>
          <w:rFonts w:ascii="Verdana" w:hAnsi="Verdana"/>
          <w:sz w:val="20"/>
          <w:szCs w:val="20"/>
          <w:rPrChange w:id="78" w:author="Jack Arsharuni" w:date="2021-11-16T08:27:00Z">
            <w:rPr>
              <w:rFonts w:eastAsia="Times New Roman"/>
            </w:rPr>
          </w:rPrChange>
        </w:rPr>
        <w:t xml:space="preserve"> Caltech</w:t>
      </w:r>
      <w:r w:rsidR="000F70C1" w:rsidRPr="00D027A0">
        <w:rPr>
          <w:rFonts w:ascii="Verdana" w:hAnsi="Verdana"/>
          <w:sz w:val="20"/>
          <w:szCs w:val="20"/>
          <w:rPrChange w:id="79" w:author="Jack Arsharuni" w:date="2021-11-16T08:27:00Z">
            <w:rPr>
              <w:rFonts w:eastAsia="Times New Roman"/>
            </w:rPr>
          </w:rPrChange>
        </w:rPr>
        <w:t>’s</w:t>
      </w:r>
      <w:r w:rsidR="00276E7C" w:rsidRPr="00D027A0">
        <w:rPr>
          <w:rFonts w:ascii="Verdana" w:hAnsi="Verdana"/>
          <w:sz w:val="20"/>
          <w:szCs w:val="20"/>
          <w:rPrChange w:id="80" w:author="Jack Arsharuni" w:date="2021-11-16T08:27:00Z">
            <w:rPr>
              <w:rFonts w:eastAsia="Times New Roman"/>
            </w:rPr>
          </w:rPrChange>
        </w:rPr>
        <w:t xml:space="preserve"> control point naming standards</w:t>
      </w:r>
    </w:p>
    <w:p w14:paraId="76DF666B" w14:textId="0AD1A097" w:rsidR="00276E7C" w:rsidRPr="00D027A0" w:rsidRDefault="005C20C4" w:rsidP="00D027A0">
      <w:pPr>
        <w:pStyle w:val="ListParagraph"/>
        <w:numPr>
          <w:ilvl w:val="3"/>
          <w:numId w:val="95"/>
        </w:numPr>
        <w:rPr>
          <w:rFonts w:ascii="Verdana" w:hAnsi="Verdana"/>
          <w:sz w:val="20"/>
          <w:szCs w:val="20"/>
          <w:rPrChange w:id="81" w:author="Jack Arsharuni" w:date="2021-11-16T08:27:00Z">
            <w:rPr>
              <w:rFonts w:eastAsia="Times New Roman"/>
            </w:rPr>
          </w:rPrChange>
        </w:rPr>
        <w:pPrChange w:id="82" w:author="Jack Arsharuni" w:date="2021-11-16T08:27:00Z">
          <w:pPr>
            <w:spacing w:after="0" w:line="240" w:lineRule="auto"/>
          </w:pPr>
        </w:pPrChange>
      </w:pPr>
      <w:del w:id="83" w:author="Jack Arsharuni" w:date="2021-11-16T08:28:00Z">
        <w:r w:rsidRPr="00D027A0" w:rsidDel="000C5F06">
          <w:rPr>
            <w:rFonts w:ascii="Verdana" w:hAnsi="Verdana"/>
            <w:sz w:val="20"/>
            <w:szCs w:val="20"/>
            <w:rPrChange w:id="84" w:author="Jack Arsharuni" w:date="2021-11-16T08:27:00Z">
              <w:rPr>
                <w:rFonts w:eastAsia="Times New Roman"/>
              </w:rPr>
            </w:rPrChange>
          </w:rPr>
          <w:delText>2.</w:delText>
        </w:r>
      </w:del>
      <w:r w:rsidR="00FE7EC4" w:rsidRPr="00D027A0">
        <w:rPr>
          <w:rFonts w:ascii="Verdana" w:hAnsi="Verdana"/>
          <w:sz w:val="20"/>
          <w:szCs w:val="20"/>
          <w:rPrChange w:id="85" w:author="Jack Arsharuni" w:date="2021-11-16T08:27:00Z">
            <w:rPr>
              <w:rFonts w:eastAsia="Times New Roman"/>
            </w:rPr>
          </w:rPrChange>
        </w:rPr>
        <w:t xml:space="preserve"> </w:t>
      </w:r>
      <w:r w:rsidR="00276E7C" w:rsidRPr="00D027A0">
        <w:rPr>
          <w:rFonts w:ascii="Verdana" w:hAnsi="Verdana"/>
          <w:sz w:val="20"/>
          <w:szCs w:val="20"/>
          <w:rPrChange w:id="86" w:author="Jack Arsharuni" w:date="2021-11-16T08:27:00Z">
            <w:rPr>
              <w:rFonts w:eastAsia="Times New Roman"/>
            </w:rPr>
          </w:rPrChange>
        </w:rPr>
        <w:t>following Caltech</w:t>
      </w:r>
      <w:r w:rsidR="000F70C1" w:rsidRPr="00D027A0">
        <w:rPr>
          <w:rFonts w:ascii="Verdana" w:hAnsi="Verdana"/>
          <w:sz w:val="20"/>
          <w:szCs w:val="20"/>
          <w:rPrChange w:id="87" w:author="Jack Arsharuni" w:date="2021-11-16T08:27:00Z">
            <w:rPr>
              <w:rFonts w:eastAsia="Times New Roman"/>
            </w:rPr>
          </w:rPrChange>
        </w:rPr>
        <w:t>’s</w:t>
      </w:r>
      <w:r w:rsidR="00276E7C" w:rsidRPr="00D027A0">
        <w:rPr>
          <w:rFonts w:ascii="Verdana" w:hAnsi="Verdana"/>
          <w:sz w:val="20"/>
          <w:szCs w:val="20"/>
          <w:rPrChange w:id="88" w:author="Jack Arsharuni" w:date="2021-11-16T08:27:00Z">
            <w:rPr>
              <w:rFonts w:eastAsia="Times New Roman"/>
            </w:rPr>
          </w:rPrChange>
        </w:rPr>
        <w:t xml:space="preserve"> folder organization and naming conventions</w:t>
      </w:r>
    </w:p>
    <w:p w14:paraId="7368FB9C" w14:textId="6245829A" w:rsidR="00276E7C" w:rsidRPr="00D027A0" w:rsidRDefault="005C20C4" w:rsidP="00D027A0">
      <w:pPr>
        <w:pStyle w:val="ListParagraph"/>
        <w:numPr>
          <w:ilvl w:val="3"/>
          <w:numId w:val="95"/>
        </w:numPr>
        <w:rPr>
          <w:rFonts w:ascii="Verdana" w:hAnsi="Verdana"/>
          <w:sz w:val="20"/>
          <w:szCs w:val="20"/>
          <w:rPrChange w:id="89" w:author="Jack Arsharuni" w:date="2021-11-16T08:27:00Z">
            <w:rPr>
              <w:rFonts w:eastAsia="Times New Roman"/>
            </w:rPr>
          </w:rPrChange>
        </w:rPr>
        <w:pPrChange w:id="90" w:author="Jack Arsharuni" w:date="2021-11-16T08:27:00Z">
          <w:pPr>
            <w:spacing w:after="0" w:line="240" w:lineRule="auto"/>
          </w:pPr>
        </w:pPrChange>
      </w:pPr>
      <w:del w:id="91" w:author="Jack Arsharuni" w:date="2021-11-16T08:28:00Z">
        <w:r w:rsidRPr="00D027A0" w:rsidDel="000C5F06">
          <w:rPr>
            <w:rFonts w:ascii="Verdana" w:hAnsi="Verdana"/>
            <w:sz w:val="20"/>
            <w:szCs w:val="20"/>
            <w:rPrChange w:id="92" w:author="Jack Arsharuni" w:date="2021-11-16T08:27:00Z">
              <w:rPr>
                <w:rFonts w:eastAsia="Times New Roman"/>
              </w:rPr>
            </w:rPrChange>
          </w:rPr>
          <w:delText>3.</w:delText>
        </w:r>
      </w:del>
      <w:r w:rsidR="00FE7EC4" w:rsidRPr="00D027A0">
        <w:rPr>
          <w:rFonts w:ascii="Verdana" w:hAnsi="Verdana"/>
          <w:sz w:val="20"/>
          <w:szCs w:val="20"/>
          <w:rPrChange w:id="93" w:author="Jack Arsharuni" w:date="2021-11-16T08:27:00Z">
            <w:rPr>
              <w:rFonts w:eastAsia="Times New Roman"/>
            </w:rPr>
          </w:rPrChange>
        </w:rPr>
        <w:t xml:space="preserve"> </w:t>
      </w:r>
      <w:r w:rsidR="00276E7C" w:rsidRPr="00D027A0">
        <w:rPr>
          <w:rFonts w:ascii="Verdana" w:hAnsi="Verdana"/>
          <w:sz w:val="20"/>
          <w:szCs w:val="20"/>
          <w:rPrChange w:id="94" w:author="Jack Arsharuni" w:date="2021-11-16T08:27:00Z">
            <w:rPr>
              <w:rFonts w:eastAsia="Times New Roman"/>
            </w:rPr>
          </w:rPrChange>
        </w:rPr>
        <w:t>Installing and enabling the haystack service on each Niagara JACE</w:t>
      </w:r>
    </w:p>
    <w:p w14:paraId="1D898516" w14:textId="55504EF3" w:rsidR="00276E7C" w:rsidRPr="00D027A0" w:rsidRDefault="00FE7EC4" w:rsidP="00D027A0">
      <w:pPr>
        <w:pStyle w:val="ListParagraph"/>
        <w:numPr>
          <w:ilvl w:val="3"/>
          <w:numId w:val="95"/>
        </w:numPr>
        <w:rPr>
          <w:rFonts w:ascii="Verdana" w:hAnsi="Verdana"/>
          <w:sz w:val="20"/>
          <w:szCs w:val="20"/>
          <w:rPrChange w:id="95" w:author="Jack Arsharuni" w:date="2021-11-16T08:27:00Z">
            <w:rPr>
              <w:rFonts w:eastAsia="Times New Roman"/>
            </w:rPr>
          </w:rPrChange>
        </w:rPr>
        <w:pPrChange w:id="96" w:author="Jack Arsharuni" w:date="2021-11-16T08:27:00Z">
          <w:pPr>
            <w:spacing w:after="0" w:line="240" w:lineRule="auto"/>
          </w:pPr>
        </w:pPrChange>
      </w:pPr>
      <w:del w:id="97" w:author="Jack Arsharuni" w:date="2021-11-16T08:28:00Z">
        <w:r w:rsidRPr="00D027A0" w:rsidDel="000C5F06">
          <w:rPr>
            <w:rFonts w:ascii="Verdana" w:hAnsi="Verdana"/>
            <w:sz w:val="20"/>
            <w:szCs w:val="20"/>
            <w:rPrChange w:id="98" w:author="Jack Arsharuni" w:date="2021-11-16T08:27:00Z">
              <w:rPr>
                <w:rFonts w:eastAsia="Times New Roman"/>
              </w:rPr>
            </w:rPrChange>
          </w:rPr>
          <w:delText>4.</w:delText>
        </w:r>
      </w:del>
      <w:r w:rsidRPr="00D027A0">
        <w:rPr>
          <w:rFonts w:ascii="Verdana" w:hAnsi="Verdana"/>
          <w:sz w:val="20"/>
          <w:szCs w:val="20"/>
          <w:rPrChange w:id="99" w:author="Jack Arsharuni" w:date="2021-11-16T08:27:00Z">
            <w:rPr>
              <w:rFonts w:eastAsia="Times New Roman"/>
            </w:rPr>
          </w:rPrChange>
        </w:rPr>
        <w:t xml:space="preserve"> </w:t>
      </w:r>
      <w:r w:rsidR="00276E7C" w:rsidRPr="00D027A0">
        <w:rPr>
          <w:rFonts w:ascii="Verdana" w:hAnsi="Verdana"/>
          <w:sz w:val="20"/>
          <w:szCs w:val="20"/>
          <w:rPrChange w:id="100" w:author="Jack Arsharuni" w:date="2021-11-16T08:27:00Z">
            <w:rPr>
              <w:rFonts w:eastAsia="Times New Roman"/>
            </w:rPr>
          </w:rPrChange>
        </w:rPr>
        <w:t xml:space="preserve">Ensuring the Niagara </w:t>
      </w:r>
      <w:r w:rsidR="00EE2766" w:rsidRPr="00D027A0">
        <w:rPr>
          <w:rFonts w:ascii="Verdana" w:hAnsi="Verdana"/>
          <w:sz w:val="20"/>
          <w:szCs w:val="20"/>
          <w:rPrChange w:id="101" w:author="Jack Arsharuni" w:date="2021-11-16T08:27:00Z">
            <w:rPr>
              <w:rFonts w:eastAsia="Times New Roman"/>
            </w:rPr>
          </w:rPrChange>
        </w:rPr>
        <w:t>JACEs</w:t>
      </w:r>
      <w:r w:rsidR="00276E7C" w:rsidRPr="00D027A0">
        <w:rPr>
          <w:rFonts w:ascii="Verdana" w:hAnsi="Verdana"/>
          <w:sz w:val="20"/>
          <w:szCs w:val="20"/>
          <w:rPrChange w:id="102" w:author="Jack Arsharuni" w:date="2021-11-16T08:27:00Z">
            <w:rPr>
              <w:rFonts w:eastAsia="Times New Roman"/>
            </w:rPr>
          </w:rPrChange>
        </w:rPr>
        <w:t xml:space="preserve"> and the device networks underneath them do not exceed resources capacity recommendations.</w:t>
      </w:r>
    </w:p>
    <w:p w14:paraId="1078DC95" w14:textId="2CF8814E" w:rsidR="00A0585A" w:rsidRPr="00A0585A" w:rsidRDefault="00A572B0" w:rsidP="003068DA">
      <w:pPr>
        <w:pStyle w:val="ListParagraph"/>
        <w:numPr>
          <w:ilvl w:val="1"/>
          <w:numId w:val="28"/>
        </w:numPr>
        <w:tabs>
          <w:tab w:val="num" w:pos="720"/>
        </w:tabs>
        <w:rPr>
          <w:rFonts w:ascii="Verdana" w:hAnsi="Verdana"/>
          <w:sz w:val="20"/>
          <w:szCs w:val="20"/>
        </w:rPr>
      </w:pPr>
      <w:r>
        <w:rPr>
          <w:rFonts w:ascii="Verdana" w:hAnsi="Verdana"/>
          <w:sz w:val="20"/>
          <w:szCs w:val="20"/>
        </w:rPr>
        <w:t>BMS</w:t>
      </w:r>
      <w:r w:rsidR="00D305D7" w:rsidRPr="00A0585A">
        <w:rPr>
          <w:rFonts w:ascii="Verdana" w:hAnsi="Verdana"/>
          <w:sz w:val="20"/>
          <w:szCs w:val="20"/>
        </w:rPr>
        <w:t xml:space="preserve"> CONTROLLER</w:t>
      </w:r>
      <w:r>
        <w:rPr>
          <w:rFonts w:ascii="Verdana" w:hAnsi="Verdana"/>
          <w:sz w:val="20"/>
          <w:szCs w:val="20"/>
        </w:rPr>
        <w:t>s</w:t>
      </w:r>
    </w:p>
    <w:p w14:paraId="26E8665E" w14:textId="77777777" w:rsidR="00D305D7" w:rsidRDefault="00D305D7" w:rsidP="00D305D7">
      <w:pPr>
        <w:pStyle w:val="ListParagraph"/>
        <w:ind w:left="1080"/>
        <w:rPr>
          <w:rFonts w:ascii="Verdana" w:hAnsi="Verdana"/>
          <w:sz w:val="20"/>
          <w:szCs w:val="20"/>
        </w:rPr>
      </w:pPr>
    </w:p>
    <w:p w14:paraId="169225E4" w14:textId="4EBC97BE" w:rsidR="00BC1DBA" w:rsidRDefault="00AF35F7" w:rsidP="00860588">
      <w:pPr>
        <w:pStyle w:val="ListParagraph"/>
        <w:numPr>
          <w:ilvl w:val="2"/>
          <w:numId w:val="104"/>
        </w:numPr>
        <w:ind w:left="900"/>
        <w:rPr>
          <w:rFonts w:ascii="Verdana" w:hAnsi="Verdana"/>
          <w:sz w:val="20"/>
          <w:szCs w:val="20"/>
        </w:rPr>
        <w:pPrChange w:id="103" w:author="Jack Arsharuni" w:date="2021-11-16T08:30:00Z">
          <w:pPr>
            <w:pStyle w:val="ListParagraph"/>
            <w:numPr>
              <w:ilvl w:val="2"/>
              <w:numId w:val="95"/>
            </w:numPr>
            <w:ind w:left="900" w:hanging="360"/>
          </w:pPr>
        </w:pPrChange>
      </w:pPr>
      <w:r w:rsidRPr="333D11ED">
        <w:rPr>
          <w:rFonts w:ascii="Verdana" w:hAnsi="Verdana"/>
          <w:sz w:val="20"/>
          <w:szCs w:val="20"/>
        </w:rPr>
        <w:t>System controllers shall be Distech series controllers</w:t>
      </w:r>
      <w:r w:rsidR="00BC1DBA" w:rsidRPr="333D11ED">
        <w:rPr>
          <w:rFonts w:ascii="Verdana" w:hAnsi="Verdana"/>
          <w:sz w:val="20"/>
          <w:szCs w:val="20"/>
        </w:rPr>
        <w:t xml:space="preserve"> and </w:t>
      </w:r>
      <w:r w:rsidR="1FFB05EE" w:rsidRPr="333D11ED">
        <w:rPr>
          <w:rFonts w:ascii="Verdana" w:hAnsi="Verdana"/>
          <w:sz w:val="20"/>
          <w:szCs w:val="20"/>
        </w:rPr>
        <w:t xml:space="preserve">if IP based controls are deployed </w:t>
      </w:r>
      <w:r w:rsidR="00BC1DBA" w:rsidRPr="333D11ED">
        <w:rPr>
          <w:rFonts w:ascii="Verdana" w:hAnsi="Verdana"/>
          <w:sz w:val="20"/>
          <w:szCs w:val="20"/>
        </w:rPr>
        <w:t>shall have the following minimum requirements:</w:t>
      </w:r>
    </w:p>
    <w:p w14:paraId="6B1A24C2" w14:textId="4189EA45" w:rsidR="003E0FEF" w:rsidRPr="003E0FEF" w:rsidRDefault="003E0FEF" w:rsidP="00860588">
      <w:pPr>
        <w:pStyle w:val="ListParagraph"/>
        <w:numPr>
          <w:ilvl w:val="3"/>
          <w:numId w:val="104"/>
        </w:numPr>
        <w:rPr>
          <w:rFonts w:ascii="Verdana" w:hAnsi="Verdana"/>
          <w:sz w:val="20"/>
          <w:szCs w:val="20"/>
        </w:rPr>
        <w:pPrChange w:id="104" w:author="Jack Arsharuni" w:date="2021-11-16T08:29:00Z">
          <w:pPr>
            <w:pStyle w:val="ListParagraph"/>
            <w:numPr>
              <w:ilvl w:val="3"/>
              <w:numId w:val="95"/>
            </w:numPr>
            <w:tabs>
              <w:tab w:val="num" w:pos="1267"/>
            </w:tabs>
            <w:ind w:left="1267" w:hanging="360"/>
          </w:pPr>
        </w:pPrChange>
      </w:pPr>
      <w:r w:rsidRPr="003E0FEF">
        <w:rPr>
          <w:rFonts w:ascii="Verdana" w:hAnsi="Verdana"/>
          <w:sz w:val="20"/>
          <w:szCs w:val="20"/>
        </w:rPr>
        <w:t>BACnet communication protocol shall be used for all BAS manufacturer provided controllers (including terminal devices such as VAVs, FCUs, etc.)</w:t>
      </w:r>
    </w:p>
    <w:p w14:paraId="471134C0" w14:textId="548568F9" w:rsidR="001E108B" w:rsidRPr="001E108B" w:rsidRDefault="001E108B" w:rsidP="00860588">
      <w:pPr>
        <w:pStyle w:val="ListParagraph"/>
        <w:numPr>
          <w:ilvl w:val="3"/>
          <w:numId w:val="104"/>
        </w:numPr>
        <w:rPr>
          <w:rFonts w:ascii="Verdana" w:hAnsi="Verdana"/>
          <w:sz w:val="20"/>
          <w:szCs w:val="20"/>
        </w:rPr>
        <w:pPrChange w:id="105" w:author="Jack Arsharuni" w:date="2021-11-16T08:29:00Z">
          <w:pPr>
            <w:pStyle w:val="ListParagraph"/>
            <w:numPr>
              <w:ilvl w:val="3"/>
              <w:numId w:val="95"/>
            </w:numPr>
            <w:tabs>
              <w:tab w:val="num" w:pos="1267"/>
            </w:tabs>
            <w:ind w:left="1267" w:hanging="360"/>
          </w:pPr>
        </w:pPrChange>
      </w:pPr>
      <w:r w:rsidRPr="001E108B">
        <w:rPr>
          <w:rFonts w:ascii="Verdana" w:hAnsi="Verdana"/>
          <w:sz w:val="20"/>
          <w:szCs w:val="20"/>
        </w:rPr>
        <w:t>Support for IPv4 addressing</w:t>
      </w:r>
    </w:p>
    <w:p w14:paraId="7A21975E" w14:textId="77777777" w:rsidR="001E108B" w:rsidRPr="001E108B" w:rsidRDefault="001E108B" w:rsidP="00860588">
      <w:pPr>
        <w:pStyle w:val="ListParagraph"/>
        <w:numPr>
          <w:ilvl w:val="3"/>
          <w:numId w:val="104"/>
        </w:numPr>
        <w:rPr>
          <w:rFonts w:ascii="Verdana" w:hAnsi="Verdana"/>
          <w:sz w:val="20"/>
          <w:szCs w:val="20"/>
        </w:rPr>
        <w:pPrChange w:id="106" w:author="Jack Arsharuni" w:date="2021-11-16T08:29:00Z">
          <w:pPr>
            <w:pStyle w:val="ListParagraph"/>
            <w:numPr>
              <w:ilvl w:val="3"/>
              <w:numId w:val="95"/>
            </w:numPr>
            <w:tabs>
              <w:tab w:val="num" w:pos="1267"/>
            </w:tabs>
            <w:ind w:left="1267" w:hanging="360"/>
          </w:pPr>
        </w:pPrChange>
      </w:pPr>
      <w:r w:rsidRPr="001E108B">
        <w:rPr>
          <w:rFonts w:ascii="Verdana" w:hAnsi="Verdana"/>
          <w:sz w:val="20"/>
          <w:szCs w:val="20"/>
        </w:rPr>
        <w:t>DHCP support and Auto DNS</w:t>
      </w:r>
    </w:p>
    <w:p w14:paraId="75B8E762" w14:textId="77777777" w:rsidR="001E108B" w:rsidRPr="001E108B" w:rsidRDefault="001E108B" w:rsidP="00860588">
      <w:pPr>
        <w:pStyle w:val="ListParagraph"/>
        <w:numPr>
          <w:ilvl w:val="3"/>
          <w:numId w:val="104"/>
        </w:numPr>
        <w:rPr>
          <w:rFonts w:ascii="Verdana" w:hAnsi="Verdana"/>
          <w:sz w:val="20"/>
          <w:szCs w:val="20"/>
        </w:rPr>
        <w:pPrChange w:id="107" w:author="Jack Arsharuni" w:date="2021-11-16T08:29:00Z">
          <w:pPr>
            <w:pStyle w:val="ListParagraph"/>
            <w:numPr>
              <w:ilvl w:val="3"/>
              <w:numId w:val="95"/>
            </w:numPr>
            <w:tabs>
              <w:tab w:val="num" w:pos="1267"/>
            </w:tabs>
            <w:ind w:left="1267" w:hanging="360"/>
          </w:pPr>
        </w:pPrChange>
      </w:pPr>
      <w:r w:rsidRPr="001E108B">
        <w:rPr>
          <w:rFonts w:ascii="Verdana" w:hAnsi="Verdana"/>
          <w:sz w:val="20"/>
          <w:szCs w:val="20"/>
        </w:rPr>
        <w:t>Baud rate of not less than 100 Mbps</w:t>
      </w:r>
    </w:p>
    <w:p w14:paraId="51918CB7" w14:textId="77777777" w:rsidR="001E108B" w:rsidRPr="001E108B" w:rsidRDefault="001E108B" w:rsidP="00860588">
      <w:pPr>
        <w:pStyle w:val="ListParagraph"/>
        <w:numPr>
          <w:ilvl w:val="3"/>
          <w:numId w:val="104"/>
        </w:numPr>
        <w:rPr>
          <w:rFonts w:ascii="Verdana" w:hAnsi="Verdana"/>
          <w:sz w:val="20"/>
          <w:szCs w:val="20"/>
        </w:rPr>
        <w:pPrChange w:id="108" w:author="Jack Arsharuni" w:date="2021-11-16T08:29:00Z">
          <w:pPr>
            <w:pStyle w:val="ListParagraph"/>
            <w:numPr>
              <w:ilvl w:val="3"/>
              <w:numId w:val="95"/>
            </w:numPr>
            <w:tabs>
              <w:tab w:val="num" w:pos="1267"/>
            </w:tabs>
            <w:ind w:left="1267" w:hanging="360"/>
          </w:pPr>
        </w:pPrChange>
      </w:pPr>
      <w:r w:rsidRPr="001E108B">
        <w:rPr>
          <w:rFonts w:ascii="Verdana" w:hAnsi="Verdana"/>
          <w:sz w:val="20"/>
          <w:szCs w:val="20"/>
        </w:rPr>
        <w:t>2 - RJ45 ports each capable of supporting 10/100 Base-T.</w:t>
      </w:r>
    </w:p>
    <w:p w14:paraId="57D03AE5" w14:textId="77777777" w:rsidR="001E108B" w:rsidRPr="001E108B" w:rsidRDefault="001E108B" w:rsidP="00860588">
      <w:pPr>
        <w:pStyle w:val="ListParagraph"/>
        <w:numPr>
          <w:ilvl w:val="4"/>
          <w:numId w:val="104"/>
        </w:numPr>
        <w:rPr>
          <w:rFonts w:ascii="Verdana" w:hAnsi="Verdana"/>
          <w:sz w:val="20"/>
          <w:szCs w:val="20"/>
        </w:rPr>
        <w:pPrChange w:id="109" w:author="Jack Arsharuni" w:date="2021-11-16T08:29:00Z">
          <w:pPr>
            <w:pStyle w:val="ListParagraph"/>
            <w:numPr>
              <w:ilvl w:val="4"/>
              <w:numId w:val="95"/>
            </w:numPr>
            <w:tabs>
              <w:tab w:val="num" w:pos="1602"/>
            </w:tabs>
            <w:ind w:left="1602" w:hanging="432"/>
          </w:pPr>
        </w:pPrChange>
      </w:pPr>
      <w:r w:rsidRPr="001E108B">
        <w:rPr>
          <w:rFonts w:ascii="Verdana" w:hAnsi="Verdana"/>
          <w:sz w:val="20"/>
          <w:szCs w:val="20"/>
        </w:rPr>
        <w:t>Supporting controller daisy chaining on the Ethernet network via integral switch functionality.</w:t>
      </w:r>
    </w:p>
    <w:p w14:paraId="6A704B0A" w14:textId="77777777" w:rsidR="001E108B" w:rsidRPr="001E108B" w:rsidRDefault="001E108B" w:rsidP="00860588">
      <w:pPr>
        <w:pStyle w:val="ListParagraph"/>
        <w:numPr>
          <w:ilvl w:val="4"/>
          <w:numId w:val="104"/>
        </w:numPr>
        <w:rPr>
          <w:rFonts w:ascii="Verdana" w:hAnsi="Verdana"/>
          <w:sz w:val="20"/>
          <w:szCs w:val="20"/>
        </w:rPr>
        <w:pPrChange w:id="110" w:author="Jack Arsharuni" w:date="2021-11-16T08:29:00Z">
          <w:pPr>
            <w:pStyle w:val="ListParagraph"/>
            <w:numPr>
              <w:ilvl w:val="4"/>
              <w:numId w:val="95"/>
            </w:numPr>
            <w:tabs>
              <w:tab w:val="num" w:pos="1602"/>
            </w:tabs>
            <w:ind w:left="1602" w:hanging="432"/>
          </w:pPr>
        </w:pPrChange>
      </w:pPr>
      <w:r w:rsidRPr="001E108B">
        <w:rPr>
          <w:rFonts w:ascii="Verdana" w:hAnsi="Verdana"/>
          <w:sz w:val="20"/>
          <w:szCs w:val="20"/>
        </w:rPr>
        <w:t>Integrated fail-safe should allow for communication when the controller is powered down.</w:t>
      </w:r>
    </w:p>
    <w:p w14:paraId="70FBB564" w14:textId="77777777" w:rsidR="001E108B" w:rsidRPr="001E108B" w:rsidRDefault="001E108B" w:rsidP="00860588">
      <w:pPr>
        <w:pStyle w:val="ListParagraph"/>
        <w:numPr>
          <w:ilvl w:val="3"/>
          <w:numId w:val="104"/>
        </w:numPr>
        <w:rPr>
          <w:rFonts w:ascii="Verdana" w:hAnsi="Verdana"/>
          <w:sz w:val="20"/>
          <w:szCs w:val="20"/>
        </w:rPr>
        <w:pPrChange w:id="111" w:author="Jack Arsharuni" w:date="2021-11-16T08:29:00Z">
          <w:pPr>
            <w:pStyle w:val="ListParagraph"/>
            <w:numPr>
              <w:ilvl w:val="3"/>
              <w:numId w:val="95"/>
            </w:numPr>
            <w:tabs>
              <w:tab w:val="num" w:pos="1267"/>
            </w:tabs>
            <w:ind w:left="1267" w:hanging="360"/>
          </w:pPr>
        </w:pPrChange>
      </w:pPr>
      <w:r w:rsidRPr="001E108B">
        <w:rPr>
          <w:rFonts w:ascii="Verdana" w:hAnsi="Verdana"/>
          <w:sz w:val="20"/>
          <w:szCs w:val="20"/>
        </w:rPr>
        <w:t xml:space="preserve">All controllers shall be able to communicate peer-to-peer without the need for a Network Control Unit (such as JACE, NAE, etc.) and shall be capable of assuming all responsibilities typically assumed by a Network Control Unit. </w:t>
      </w:r>
    </w:p>
    <w:p w14:paraId="25DCBA06" w14:textId="77777777" w:rsidR="001E108B" w:rsidRDefault="001E108B" w:rsidP="003068DA">
      <w:pPr>
        <w:pStyle w:val="ListParagraph"/>
        <w:numPr>
          <w:ilvl w:val="4"/>
          <w:numId w:val="63"/>
        </w:numPr>
        <w:rPr>
          <w:rFonts w:ascii="Verdana" w:hAnsi="Verdana"/>
          <w:sz w:val="20"/>
          <w:szCs w:val="20"/>
        </w:rPr>
      </w:pPr>
      <w:r w:rsidRPr="001E108B">
        <w:rPr>
          <w:rFonts w:ascii="Verdana" w:hAnsi="Verdana"/>
          <w:sz w:val="20"/>
          <w:szCs w:val="20"/>
        </w:rPr>
        <w:t xml:space="preserve">Any controller on the Ethernet Data Link/Physical layer shall be able to act as a Master to allow for the exchange and sharing of data variables and messages with any other controller connected on the same communication cabling. Slave controllers are not acceptable. </w:t>
      </w:r>
    </w:p>
    <w:p w14:paraId="5FE5E1A2" w14:textId="6B44C3AF" w:rsidR="00AF35F7" w:rsidRPr="002D6183" w:rsidRDefault="001E108B" w:rsidP="003068DA">
      <w:pPr>
        <w:pStyle w:val="ListParagraph"/>
        <w:numPr>
          <w:ilvl w:val="4"/>
          <w:numId w:val="63"/>
        </w:numPr>
        <w:rPr>
          <w:rFonts w:ascii="Verdana" w:hAnsi="Verdana"/>
          <w:sz w:val="20"/>
          <w:szCs w:val="20"/>
        </w:rPr>
      </w:pPr>
      <w:r w:rsidRPr="001E108B">
        <w:rPr>
          <w:rFonts w:ascii="Verdana" w:hAnsi="Verdana"/>
          <w:sz w:val="20"/>
          <w:szCs w:val="20"/>
        </w:rPr>
        <w:t>The resulting network will be a ‘Flat’ topology with all devices (controllers,</w:t>
      </w:r>
      <w:r w:rsidRPr="00E728C4">
        <w:rPr>
          <w:rFonts w:ascii="Verdana" w:hAnsi="Verdana"/>
          <w:sz w:val="20"/>
          <w:szCs w:val="20"/>
        </w:rPr>
        <w:t xml:space="preserve"> workstations, …) connecting at the same physical network level</w:t>
      </w:r>
    </w:p>
    <w:p w14:paraId="4814113A" w14:textId="30AA9247" w:rsidR="002D6183" w:rsidRPr="000B2349" w:rsidRDefault="000B2349" w:rsidP="003068DA">
      <w:pPr>
        <w:pStyle w:val="ListParagraph"/>
        <w:numPr>
          <w:ilvl w:val="4"/>
          <w:numId w:val="63"/>
        </w:numPr>
        <w:rPr>
          <w:rFonts w:ascii="Verdana" w:hAnsi="Verdana"/>
          <w:sz w:val="20"/>
          <w:szCs w:val="20"/>
        </w:rPr>
      </w:pPr>
      <w:r w:rsidRPr="000B2349">
        <w:rPr>
          <w:rFonts w:ascii="Verdana" w:hAnsi="Verdana"/>
          <w:sz w:val="20"/>
          <w:szCs w:val="20"/>
        </w:rPr>
        <w:t>Any software required for programming shall be unlicensed and openly available.</w:t>
      </w:r>
    </w:p>
    <w:p w14:paraId="7AF2A80A" w14:textId="10CE92E4" w:rsidR="00A0585A" w:rsidRPr="00CD6C3C" w:rsidRDefault="00A0585A" w:rsidP="003068DA">
      <w:pPr>
        <w:pStyle w:val="ListParagraph"/>
        <w:numPr>
          <w:ilvl w:val="2"/>
          <w:numId w:val="63"/>
        </w:numPr>
        <w:tabs>
          <w:tab w:val="clear" w:pos="1260"/>
        </w:tabs>
        <w:ind w:left="900"/>
        <w:rPr>
          <w:rFonts w:ascii="Verdana" w:hAnsi="Verdana"/>
          <w:sz w:val="20"/>
          <w:szCs w:val="20"/>
        </w:rPr>
      </w:pPr>
      <w:r w:rsidRPr="00CD6C3C">
        <w:rPr>
          <w:rFonts w:ascii="Verdana" w:hAnsi="Verdana"/>
          <w:sz w:val="20"/>
          <w:szCs w:val="20"/>
        </w:rPr>
        <w:t>System Controllers shall be utilized for the following applications:</w:t>
      </w:r>
    </w:p>
    <w:p w14:paraId="4A259446" w14:textId="77777777" w:rsidR="00A0585A" w:rsidRPr="00CD6C3C" w:rsidRDefault="00A0585A" w:rsidP="003068DA">
      <w:pPr>
        <w:pStyle w:val="ListParagraph"/>
        <w:numPr>
          <w:ilvl w:val="3"/>
          <w:numId w:val="63"/>
        </w:numPr>
        <w:rPr>
          <w:rFonts w:ascii="Verdana" w:hAnsi="Verdana"/>
          <w:sz w:val="20"/>
          <w:szCs w:val="20"/>
        </w:rPr>
      </w:pPr>
      <w:r w:rsidRPr="00CD6C3C">
        <w:rPr>
          <w:rFonts w:ascii="Verdana" w:hAnsi="Verdana"/>
          <w:sz w:val="20"/>
          <w:szCs w:val="20"/>
        </w:rPr>
        <w:t xml:space="preserve">Air Handling Units </w:t>
      </w:r>
    </w:p>
    <w:p w14:paraId="1EB61906" w14:textId="77777777" w:rsidR="00A0585A" w:rsidRPr="00CD6C3C" w:rsidRDefault="00A0585A" w:rsidP="003068DA">
      <w:pPr>
        <w:pStyle w:val="ListParagraph"/>
        <w:numPr>
          <w:ilvl w:val="3"/>
          <w:numId w:val="63"/>
        </w:numPr>
        <w:rPr>
          <w:rFonts w:ascii="Verdana" w:hAnsi="Verdana"/>
          <w:sz w:val="20"/>
          <w:szCs w:val="20"/>
        </w:rPr>
      </w:pPr>
      <w:r w:rsidRPr="00CD6C3C">
        <w:rPr>
          <w:rFonts w:ascii="Verdana" w:hAnsi="Verdana"/>
          <w:sz w:val="20"/>
          <w:szCs w:val="20"/>
        </w:rPr>
        <w:t>Plenum Exhaust Fans</w:t>
      </w:r>
    </w:p>
    <w:p w14:paraId="4AEABB9E" w14:textId="77777777" w:rsidR="00A0585A" w:rsidRPr="00CD6C3C" w:rsidRDefault="00A0585A" w:rsidP="003068DA">
      <w:pPr>
        <w:pStyle w:val="ListParagraph"/>
        <w:numPr>
          <w:ilvl w:val="3"/>
          <w:numId w:val="63"/>
        </w:numPr>
        <w:rPr>
          <w:rFonts w:ascii="Verdana" w:hAnsi="Verdana"/>
          <w:sz w:val="20"/>
          <w:szCs w:val="20"/>
        </w:rPr>
      </w:pPr>
      <w:r w:rsidRPr="00CD6C3C">
        <w:rPr>
          <w:rFonts w:ascii="Verdana" w:hAnsi="Verdana"/>
          <w:sz w:val="20"/>
          <w:szCs w:val="20"/>
        </w:rPr>
        <w:t xml:space="preserve">Building Heating Hot Water Systems </w:t>
      </w:r>
    </w:p>
    <w:p w14:paraId="2A2C7E55" w14:textId="77777777" w:rsidR="00A0585A" w:rsidRPr="00CD6C3C" w:rsidRDefault="00A0585A" w:rsidP="003068DA">
      <w:pPr>
        <w:pStyle w:val="ListParagraph"/>
        <w:numPr>
          <w:ilvl w:val="3"/>
          <w:numId w:val="63"/>
        </w:numPr>
        <w:rPr>
          <w:rFonts w:ascii="Verdana" w:hAnsi="Verdana"/>
          <w:sz w:val="20"/>
          <w:szCs w:val="20"/>
        </w:rPr>
      </w:pPr>
      <w:r w:rsidRPr="00CD6C3C">
        <w:rPr>
          <w:rFonts w:ascii="Verdana" w:hAnsi="Verdana"/>
          <w:sz w:val="20"/>
          <w:szCs w:val="20"/>
        </w:rPr>
        <w:t>Building Chilled Water Systems</w:t>
      </w:r>
    </w:p>
    <w:p w14:paraId="07F745DE" w14:textId="77777777" w:rsidR="00A0585A" w:rsidRPr="00CD6C3C" w:rsidRDefault="00A0585A" w:rsidP="003068DA">
      <w:pPr>
        <w:pStyle w:val="ListParagraph"/>
        <w:numPr>
          <w:ilvl w:val="3"/>
          <w:numId w:val="63"/>
        </w:numPr>
        <w:rPr>
          <w:rFonts w:ascii="Verdana" w:hAnsi="Verdana"/>
          <w:sz w:val="20"/>
          <w:szCs w:val="20"/>
        </w:rPr>
      </w:pPr>
      <w:r w:rsidRPr="00CD6C3C">
        <w:rPr>
          <w:rFonts w:ascii="Verdana" w:hAnsi="Verdana"/>
          <w:sz w:val="20"/>
          <w:szCs w:val="20"/>
        </w:rPr>
        <w:t>Lighting Relays</w:t>
      </w:r>
    </w:p>
    <w:p w14:paraId="344017F6" w14:textId="77777777" w:rsidR="00A0585A" w:rsidRPr="00CD6C3C" w:rsidRDefault="00A0585A" w:rsidP="003068DA">
      <w:pPr>
        <w:pStyle w:val="ListParagraph"/>
        <w:numPr>
          <w:ilvl w:val="2"/>
          <w:numId w:val="63"/>
        </w:numPr>
        <w:tabs>
          <w:tab w:val="clear" w:pos="1260"/>
        </w:tabs>
        <w:ind w:left="900"/>
        <w:rPr>
          <w:rFonts w:ascii="Verdana" w:hAnsi="Verdana"/>
          <w:sz w:val="20"/>
          <w:szCs w:val="20"/>
        </w:rPr>
      </w:pPr>
      <w:r w:rsidRPr="00CD6C3C">
        <w:rPr>
          <w:rFonts w:ascii="Verdana" w:hAnsi="Verdana"/>
          <w:sz w:val="20"/>
          <w:szCs w:val="20"/>
        </w:rPr>
        <w:t>Miscellaneous controlled loads as defined by the plans and specifications.</w:t>
      </w:r>
    </w:p>
    <w:p w14:paraId="19E408B1" w14:textId="77777777" w:rsidR="00A0585A" w:rsidRPr="00CD6C3C" w:rsidRDefault="00A0585A" w:rsidP="003068DA">
      <w:pPr>
        <w:pStyle w:val="ListParagraph"/>
        <w:numPr>
          <w:ilvl w:val="2"/>
          <w:numId w:val="63"/>
        </w:numPr>
        <w:tabs>
          <w:tab w:val="clear" w:pos="1260"/>
        </w:tabs>
        <w:ind w:left="900"/>
        <w:rPr>
          <w:rFonts w:ascii="Verdana" w:hAnsi="Verdana"/>
          <w:sz w:val="20"/>
          <w:szCs w:val="20"/>
        </w:rPr>
      </w:pPr>
      <w:r w:rsidRPr="00CD6C3C">
        <w:rPr>
          <w:rFonts w:ascii="Verdana" w:hAnsi="Verdana"/>
          <w:sz w:val="20"/>
          <w:szCs w:val="20"/>
        </w:rPr>
        <w:t>Provide approved I/O controller with remote input output modules to adequately cover all objects listed in the plans and specifications plus 20% spare capacity.</w:t>
      </w:r>
    </w:p>
    <w:p w14:paraId="5C2E3D59" w14:textId="77777777" w:rsidR="00A0585A" w:rsidRPr="00CD6C3C" w:rsidRDefault="00A0585A" w:rsidP="003068DA">
      <w:pPr>
        <w:pStyle w:val="ListParagraph"/>
        <w:numPr>
          <w:ilvl w:val="2"/>
          <w:numId w:val="63"/>
        </w:numPr>
        <w:tabs>
          <w:tab w:val="clear" w:pos="1260"/>
        </w:tabs>
        <w:ind w:left="900"/>
        <w:rPr>
          <w:rFonts w:ascii="Verdana" w:hAnsi="Verdana"/>
          <w:sz w:val="20"/>
          <w:szCs w:val="20"/>
        </w:rPr>
      </w:pPr>
      <w:r w:rsidRPr="00CD6C3C">
        <w:rPr>
          <w:rFonts w:ascii="Verdana" w:hAnsi="Verdana"/>
          <w:sz w:val="20"/>
          <w:szCs w:val="20"/>
        </w:rPr>
        <w:t>Advanced programming ability shall include PID loops, time delay, schedules, battery-backed real-time clock, stage sequencing, logical gates, mathematical and comparator functions, psychometric functions, and persistent values.</w:t>
      </w:r>
    </w:p>
    <w:p w14:paraId="01EFA1EC" w14:textId="4A39DCEB" w:rsidR="00056C41" w:rsidRPr="00056C41" w:rsidRDefault="00A0585A" w:rsidP="003068DA">
      <w:pPr>
        <w:pStyle w:val="ListParagraph"/>
        <w:numPr>
          <w:ilvl w:val="2"/>
          <w:numId w:val="63"/>
        </w:numPr>
        <w:tabs>
          <w:tab w:val="clear" w:pos="1260"/>
        </w:tabs>
        <w:ind w:left="900"/>
        <w:rPr>
          <w:rFonts w:ascii="Verdana" w:hAnsi="Verdana"/>
          <w:sz w:val="20"/>
          <w:szCs w:val="20"/>
        </w:rPr>
      </w:pPr>
      <w:r w:rsidRPr="00CD6C3C">
        <w:rPr>
          <w:rFonts w:ascii="Verdana" w:hAnsi="Verdana"/>
          <w:sz w:val="20"/>
          <w:szCs w:val="20"/>
        </w:rPr>
        <w:t>Inputs shall be software configurable for contact closure, resistance, 0-10VDC and 4-20 mA.</w:t>
      </w:r>
    </w:p>
    <w:p w14:paraId="60AE34E2" w14:textId="77777777" w:rsidR="00A0585A" w:rsidRPr="00CD6C3C" w:rsidRDefault="00A0585A" w:rsidP="003068DA">
      <w:pPr>
        <w:pStyle w:val="ListParagraph"/>
        <w:numPr>
          <w:ilvl w:val="2"/>
          <w:numId w:val="63"/>
        </w:numPr>
        <w:tabs>
          <w:tab w:val="clear" w:pos="1260"/>
        </w:tabs>
        <w:ind w:left="900"/>
        <w:rPr>
          <w:rFonts w:ascii="Verdana" w:hAnsi="Verdana"/>
          <w:sz w:val="20"/>
          <w:szCs w:val="20"/>
        </w:rPr>
      </w:pPr>
      <w:r w:rsidRPr="00CD6C3C">
        <w:rPr>
          <w:rFonts w:ascii="Verdana" w:hAnsi="Verdana"/>
          <w:sz w:val="20"/>
          <w:szCs w:val="20"/>
        </w:rPr>
        <w:t>Outputs shall include triac, relay (0-12 VDC), analog 0-10 VDC or 4-20 mA.</w:t>
      </w:r>
    </w:p>
    <w:p w14:paraId="162FA72F" w14:textId="6B224B0B" w:rsidR="00A0585A" w:rsidRDefault="3C586CFA" w:rsidP="333D11ED">
      <w:pPr>
        <w:pStyle w:val="ListParagraph"/>
        <w:numPr>
          <w:ilvl w:val="2"/>
          <w:numId w:val="63"/>
        </w:numPr>
        <w:tabs>
          <w:tab w:val="clear" w:pos="1260"/>
        </w:tabs>
        <w:ind w:left="900"/>
        <w:rPr>
          <w:rFonts w:eastAsiaTheme="minorEastAsia"/>
          <w:sz w:val="20"/>
          <w:szCs w:val="20"/>
        </w:rPr>
      </w:pPr>
      <w:r w:rsidRPr="333D11ED">
        <w:rPr>
          <w:rFonts w:ascii="Verdana" w:hAnsi="Verdana"/>
          <w:sz w:val="20"/>
          <w:szCs w:val="20"/>
        </w:rPr>
        <w:t xml:space="preserve">All controllers shall interface to Building </w:t>
      </w:r>
      <w:r w:rsidR="20420720" w:rsidRPr="333D11ED">
        <w:rPr>
          <w:rFonts w:ascii="Verdana" w:hAnsi="Verdana"/>
          <w:sz w:val="20"/>
          <w:szCs w:val="20"/>
        </w:rPr>
        <w:t xml:space="preserve">Network Controller </w:t>
      </w:r>
      <w:r w:rsidR="443AF4C2" w:rsidRPr="333D11ED">
        <w:rPr>
          <w:rFonts w:ascii="Verdana" w:hAnsi="Verdana"/>
          <w:sz w:val="20"/>
          <w:szCs w:val="20"/>
        </w:rPr>
        <w:t>(Jace)</w:t>
      </w:r>
      <w:r w:rsidRPr="333D11ED">
        <w:rPr>
          <w:rFonts w:ascii="Verdana" w:hAnsi="Verdana"/>
          <w:sz w:val="20"/>
          <w:szCs w:val="20"/>
        </w:rPr>
        <w:t xml:space="preserve"> using BACnet protocol.</w:t>
      </w:r>
    </w:p>
    <w:p w14:paraId="64353145" w14:textId="4C3395CF" w:rsidR="00467CDF" w:rsidRDefault="5F9A0AA3" w:rsidP="003068DA">
      <w:pPr>
        <w:pStyle w:val="ListParagraph"/>
        <w:numPr>
          <w:ilvl w:val="2"/>
          <w:numId w:val="63"/>
        </w:numPr>
        <w:tabs>
          <w:tab w:val="clear" w:pos="1260"/>
        </w:tabs>
        <w:ind w:left="900"/>
        <w:rPr>
          <w:rFonts w:ascii="Verdana" w:hAnsi="Verdana"/>
          <w:sz w:val="20"/>
          <w:szCs w:val="20"/>
        </w:rPr>
      </w:pPr>
      <w:r w:rsidRPr="5F801818">
        <w:rPr>
          <w:rFonts w:ascii="Verdana" w:hAnsi="Verdana"/>
          <w:sz w:val="20"/>
          <w:szCs w:val="20"/>
        </w:rPr>
        <w:t xml:space="preserve">Controller shall be equipped with </w:t>
      </w:r>
      <w:r w:rsidR="2DC7FB0C" w:rsidRPr="5F801818">
        <w:rPr>
          <w:rFonts w:ascii="Verdana" w:hAnsi="Verdana"/>
          <w:sz w:val="20"/>
          <w:szCs w:val="20"/>
        </w:rPr>
        <w:t xml:space="preserve">a local </w:t>
      </w:r>
      <w:r w:rsidR="36F93421" w:rsidRPr="5F801818">
        <w:rPr>
          <w:rFonts w:ascii="Verdana" w:hAnsi="Verdana"/>
          <w:sz w:val="20"/>
          <w:szCs w:val="20"/>
        </w:rPr>
        <w:t>keypad and display</w:t>
      </w:r>
      <w:r w:rsidR="74478262" w:rsidRPr="5F801818">
        <w:rPr>
          <w:rFonts w:ascii="Verdana" w:hAnsi="Verdana"/>
          <w:sz w:val="20"/>
          <w:szCs w:val="20"/>
        </w:rPr>
        <w:t>.</w:t>
      </w:r>
    </w:p>
    <w:p w14:paraId="130C20A0" w14:textId="364F1058" w:rsidR="00DD484C" w:rsidRDefault="772F0E0A" w:rsidP="003068DA">
      <w:pPr>
        <w:pStyle w:val="ListParagraph"/>
        <w:numPr>
          <w:ilvl w:val="3"/>
          <w:numId w:val="63"/>
        </w:numPr>
        <w:rPr>
          <w:rFonts w:ascii="Verdana" w:hAnsi="Verdana"/>
          <w:sz w:val="20"/>
          <w:szCs w:val="20"/>
        </w:rPr>
      </w:pPr>
      <w:r w:rsidRPr="5F801818">
        <w:rPr>
          <w:rFonts w:ascii="Verdana" w:hAnsi="Verdana"/>
          <w:sz w:val="20"/>
          <w:szCs w:val="20"/>
        </w:rPr>
        <w:t xml:space="preserve">Equip controller with local </w:t>
      </w:r>
      <w:r w:rsidR="7A75B877" w:rsidRPr="5F801818">
        <w:rPr>
          <w:rFonts w:ascii="Verdana" w:hAnsi="Verdana"/>
          <w:sz w:val="20"/>
          <w:szCs w:val="20"/>
        </w:rPr>
        <w:t>keypad</w:t>
      </w:r>
      <w:r w:rsidRPr="5F801818">
        <w:rPr>
          <w:rFonts w:ascii="Verdana" w:hAnsi="Verdana"/>
          <w:sz w:val="20"/>
          <w:szCs w:val="20"/>
        </w:rPr>
        <w:t xml:space="preserve"> and </w:t>
      </w:r>
      <w:r w:rsidR="7A75B877" w:rsidRPr="5F801818">
        <w:rPr>
          <w:rFonts w:ascii="Verdana" w:hAnsi="Verdana"/>
          <w:sz w:val="20"/>
          <w:szCs w:val="20"/>
        </w:rPr>
        <w:t>digital</w:t>
      </w:r>
      <w:r w:rsidRPr="5F801818">
        <w:rPr>
          <w:rFonts w:ascii="Verdana" w:hAnsi="Verdana"/>
          <w:sz w:val="20"/>
          <w:szCs w:val="20"/>
        </w:rPr>
        <w:t xml:space="preserve"> display for </w:t>
      </w:r>
      <w:r w:rsidR="50B1C3C1" w:rsidRPr="5F801818">
        <w:rPr>
          <w:rFonts w:ascii="Verdana" w:hAnsi="Verdana"/>
          <w:sz w:val="20"/>
          <w:szCs w:val="20"/>
        </w:rPr>
        <w:t xml:space="preserve">examination </w:t>
      </w:r>
      <w:r w:rsidRPr="5F801818">
        <w:rPr>
          <w:rFonts w:ascii="Verdana" w:hAnsi="Verdana"/>
          <w:sz w:val="20"/>
          <w:szCs w:val="20"/>
        </w:rPr>
        <w:t xml:space="preserve">and </w:t>
      </w:r>
      <w:r w:rsidR="50B1C3C1" w:rsidRPr="5F801818">
        <w:rPr>
          <w:rFonts w:ascii="Verdana" w:hAnsi="Verdana"/>
          <w:sz w:val="20"/>
          <w:szCs w:val="20"/>
        </w:rPr>
        <w:t>editing</w:t>
      </w:r>
      <w:r w:rsidRPr="5F801818">
        <w:rPr>
          <w:rFonts w:ascii="Verdana" w:hAnsi="Verdana"/>
          <w:sz w:val="20"/>
          <w:szCs w:val="20"/>
        </w:rPr>
        <w:t xml:space="preserve"> data</w:t>
      </w:r>
      <w:r w:rsidR="5E37085C" w:rsidRPr="5F801818">
        <w:rPr>
          <w:rFonts w:ascii="Verdana" w:hAnsi="Verdana"/>
          <w:sz w:val="20"/>
          <w:szCs w:val="20"/>
        </w:rPr>
        <w:t>.</w:t>
      </w:r>
    </w:p>
    <w:p w14:paraId="154229EC" w14:textId="51D17420" w:rsidR="00AD0257" w:rsidRPr="00CD6C3C" w:rsidRDefault="7A75B877" w:rsidP="003068DA">
      <w:pPr>
        <w:pStyle w:val="ListParagraph"/>
        <w:numPr>
          <w:ilvl w:val="3"/>
          <w:numId w:val="63"/>
        </w:numPr>
        <w:rPr>
          <w:rFonts w:ascii="Verdana" w:hAnsi="Verdana"/>
          <w:sz w:val="20"/>
          <w:szCs w:val="20"/>
        </w:rPr>
      </w:pPr>
      <w:r w:rsidRPr="5F801818">
        <w:rPr>
          <w:rFonts w:ascii="Verdana" w:hAnsi="Verdana"/>
          <w:sz w:val="20"/>
          <w:szCs w:val="20"/>
        </w:rPr>
        <w:t>Use of keypad and display shall require security password.</w:t>
      </w:r>
    </w:p>
    <w:p w14:paraId="3D2D6AD3" w14:textId="5BF96F2C" w:rsidR="00A0585A" w:rsidRPr="00CD6C3C" w:rsidRDefault="3C586CFA" w:rsidP="003068DA">
      <w:pPr>
        <w:pStyle w:val="ListParagraph"/>
        <w:numPr>
          <w:ilvl w:val="2"/>
          <w:numId w:val="63"/>
        </w:numPr>
        <w:tabs>
          <w:tab w:val="clear" w:pos="1260"/>
        </w:tabs>
        <w:ind w:left="900"/>
        <w:rPr>
          <w:rFonts w:ascii="Verdana" w:hAnsi="Verdana"/>
          <w:sz w:val="20"/>
          <w:szCs w:val="20"/>
        </w:rPr>
      </w:pPr>
      <w:r w:rsidRPr="5F801818">
        <w:rPr>
          <w:rFonts w:ascii="Verdana" w:hAnsi="Verdana"/>
          <w:sz w:val="20"/>
          <w:szCs w:val="20"/>
        </w:rPr>
        <w:t xml:space="preserve">Programming of System Controller shall be completely modifiable in the field over installed LANs or remotely using the campus </w:t>
      </w:r>
      <w:r w:rsidR="2E13ABD5" w:rsidRPr="5F801818">
        <w:rPr>
          <w:rFonts w:ascii="Verdana" w:hAnsi="Verdana"/>
          <w:sz w:val="20"/>
          <w:szCs w:val="20"/>
        </w:rPr>
        <w:t xml:space="preserve">BMS VLAN </w:t>
      </w:r>
      <w:r w:rsidRPr="5F801818">
        <w:rPr>
          <w:rFonts w:ascii="Verdana" w:hAnsi="Verdana"/>
          <w:sz w:val="20"/>
          <w:szCs w:val="20"/>
        </w:rPr>
        <w:t>IP network.</w:t>
      </w:r>
    </w:p>
    <w:p w14:paraId="1267F5B3" w14:textId="77777777" w:rsidR="00A0585A" w:rsidRPr="009C3D32" w:rsidRDefault="00A0585A" w:rsidP="00F74A16">
      <w:pPr>
        <w:pStyle w:val="ListParagraph"/>
        <w:ind w:left="540" w:right="-187"/>
        <w:rPr>
          <w:rFonts w:ascii="Arial" w:hAnsi="Arial" w:cs="Arial"/>
        </w:rPr>
      </w:pPr>
    </w:p>
    <w:p w14:paraId="39498DB9" w14:textId="2DF1A585" w:rsidR="00A0585A" w:rsidRPr="00FA2448" w:rsidRDefault="00D305D7" w:rsidP="003068DA">
      <w:pPr>
        <w:pStyle w:val="ListParagraph"/>
        <w:numPr>
          <w:ilvl w:val="1"/>
          <w:numId w:val="28"/>
        </w:numPr>
        <w:tabs>
          <w:tab w:val="num" w:pos="720"/>
        </w:tabs>
        <w:rPr>
          <w:rFonts w:ascii="Verdana" w:hAnsi="Verdana"/>
          <w:sz w:val="20"/>
          <w:szCs w:val="20"/>
        </w:rPr>
      </w:pPr>
      <w:r w:rsidRPr="00FA2448">
        <w:rPr>
          <w:rFonts w:ascii="Verdana" w:hAnsi="Verdana"/>
          <w:sz w:val="20"/>
          <w:szCs w:val="20"/>
        </w:rPr>
        <w:t>ZONE CONTROLLER</w:t>
      </w:r>
    </w:p>
    <w:p w14:paraId="15814C06" w14:textId="77777777" w:rsidR="00D305D7" w:rsidRDefault="00D305D7" w:rsidP="00D305D7">
      <w:pPr>
        <w:pStyle w:val="ListParagraph"/>
        <w:ind w:left="1080"/>
        <w:rPr>
          <w:rFonts w:ascii="Verdana" w:hAnsi="Verdana"/>
          <w:sz w:val="20"/>
          <w:szCs w:val="20"/>
        </w:rPr>
      </w:pPr>
    </w:p>
    <w:p w14:paraId="604E5C3A" w14:textId="1DA5CDC0" w:rsidR="00D91BE6" w:rsidRDefault="0015023E" w:rsidP="333D11ED">
      <w:pPr>
        <w:pStyle w:val="ListParagraph"/>
        <w:numPr>
          <w:ilvl w:val="2"/>
          <w:numId w:val="64"/>
        </w:numPr>
        <w:tabs>
          <w:tab w:val="clear" w:pos="1260"/>
        </w:tabs>
        <w:ind w:left="900"/>
        <w:rPr>
          <w:rFonts w:eastAsiaTheme="minorEastAsia"/>
          <w:sz w:val="20"/>
          <w:szCs w:val="20"/>
        </w:rPr>
      </w:pPr>
      <w:r w:rsidRPr="333D11ED">
        <w:rPr>
          <w:rFonts w:ascii="Verdana" w:hAnsi="Verdana"/>
          <w:sz w:val="20"/>
          <w:szCs w:val="20"/>
        </w:rPr>
        <w:t>Acceptable Zone Controller manufacturers shall be, Distech Controllers (or equal,</w:t>
      </w:r>
      <w:r w:rsidR="00C377A4" w:rsidRPr="333D11ED">
        <w:rPr>
          <w:rFonts w:ascii="Verdana" w:hAnsi="Verdana"/>
          <w:sz w:val="20"/>
          <w:szCs w:val="20"/>
        </w:rPr>
        <w:t xml:space="preserve"> </w:t>
      </w:r>
      <w:r w:rsidRPr="333D11ED">
        <w:rPr>
          <w:rFonts w:ascii="Verdana" w:hAnsi="Verdana"/>
          <w:sz w:val="20"/>
          <w:szCs w:val="20"/>
        </w:rPr>
        <w:t>prior approval required)</w:t>
      </w:r>
      <w:r w:rsidR="46AF17E2" w:rsidRPr="333D11ED">
        <w:rPr>
          <w:rFonts w:ascii="Verdana" w:hAnsi="Verdana"/>
          <w:sz w:val="20"/>
          <w:szCs w:val="20"/>
        </w:rPr>
        <w:t xml:space="preserve"> if IP based controls are deployed shall have the following minimum requirements</w:t>
      </w:r>
      <w:r w:rsidRPr="333D11ED">
        <w:rPr>
          <w:rFonts w:ascii="Verdana" w:hAnsi="Verdana"/>
          <w:sz w:val="20"/>
          <w:szCs w:val="20"/>
        </w:rPr>
        <w:t>.</w:t>
      </w:r>
    </w:p>
    <w:p w14:paraId="7210B847" w14:textId="62ED29FD" w:rsidR="000B2349" w:rsidRPr="003E0FEF" w:rsidRDefault="000B2349" w:rsidP="003068DA">
      <w:pPr>
        <w:pStyle w:val="ListParagraph"/>
        <w:numPr>
          <w:ilvl w:val="3"/>
          <w:numId w:val="96"/>
        </w:numPr>
        <w:rPr>
          <w:rFonts w:ascii="Verdana" w:hAnsi="Verdana"/>
          <w:sz w:val="20"/>
          <w:szCs w:val="20"/>
        </w:rPr>
      </w:pPr>
      <w:r w:rsidRPr="003E0FEF">
        <w:rPr>
          <w:rFonts w:ascii="Verdana" w:hAnsi="Verdana"/>
          <w:sz w:val="20"/>
          <w:szCs w:val="20"/>
        </w:rPr>
        <w:t>BACnet communication protocol shall be used for all BAS manufacturer provided controllers (including terminal devices such as VAVs, FCUs, etc.)</w:t>
      </w:r>
    </w:p>
    <w:p w14:paraId="067A68AB" w14:textId="77777777" w:rsidR="000B2349" w:rsidRPr="001E108B" w:rsidRDefault="000B2349" w:rsidP="003068DA">
      <w:pPr>
        <w:pStyle w:val="ListParagraph"/>
        <w:numPr>
          <w:ilvl w:val="3"/>
          <w:numId w:val="96"/>
        </w:numPr>
        <w:rPr>
          <w:rFonts w:ascii="Verdana" w:hAnsi="Verdana"/>
          <w:sz w:val="20"/>
          <w:szCs w:val="20"/>
        </w:rPr>
      </w:pPr>
      <w:r w:rsidRPr="001E108B">
        <w:rPr>
          <w:rFonts w:ascii="Verdana" w:hAnsi="Verdana"/>
          <w:sz w:val="20"/>
          <w:szCs w:val="20"/>
        </w:rPr>
        <w:t>Support for IPv4 addressing</w:t>
      </w:r>
    </w:p>
    <w:p w14:paraId="210E18C0" w14:textId="77777777" w:rsidR="000B2349" w:rsidRPr="001E108B" w:rsidRDefault="000B2349" w:rsidP="003068DA">
      <w:pPr>
        <w:pStyle w:val="ListParagraph"/>
        <w:numPr>
          <w:ilvl w:val="3"/>
          <w:numId w:val="96"/>
        </w:numPr>
        <w:rPr>
          <w:rFonts w:ascii="Verdana" w:hAnsi="Verdana"/>
          <w:sz w:val="20"/>
          <w:szCs w:val="20"/>
        </w:rPr>
      </w:pPr>
      <w:r w:rsidRPr="001E108B">
        <w:rPr>
          <w:rFonts w:ascii="Verdana" w:hAnsi="Verdana"/>
          <w:sz w:val="20"/>
          <w:szCs w:val="20"/>
        </w:rPr>
        <w:t>DHCP support and Auto DNS</w:t>
      </w:r>
    </w:p>
    <w:p w14:paraId="34D8532B" w14:textId="77777777" w:rsidR="000B2349" w:rsidRPr="001E108B" w:rsidRDefault="000B2349" w:rsidP="003068DA">
      <w:pPr>
        <w:pStyle w:val="ListParagraph"/>
        <w:numPr>
          <w:ilvl w:val="3"/>
          <w:numId w:val="96"/>
        </w:numPr>
        <w:rPr>
          <w:rFonts w:ascii="Verdana" w:hAnsi="Verdana"/>
          <w:sz w:val="20"/>
          <w:szCs w:val="20"/>
        </w:rPr>
      </w:pPr>
      <w:r w:rsidRPr="001E108B">
        <w:rPr>
          <w:rFonts w:ascii="Verdana" w:hAnsi="Verdana"/>
          <w:sz w:val="20"/>
          <w:szCs w:val="20"/>
        </w:rPr>
        <w:lastRenderedPageBreak/>
        <w:t>Baud rate of not less than 100 Mbps</w:t>
      </w:r>
    </w:p>
    <w:p w14:paraId="69FB7528" w14:textId="77777777" w:rsidR="000B2349" w:rsidRPr="001E108B" w:rsidRDefault="000B2349" w:rsidP="003068DA">
      <w:pPr>
        <w:pStyle w:val="ListParagraph"/>
        <w:numPr>
          <w:ilvl w:val="3"/>
          <w:numId w:val="96"/>
        </w:numPr>
        <w:rPr>
          <w:rFonts w:ascii="Verdana" w:hAnsi="Verdana"/>
          <w:sz w:val="20"/>
          <w:szCs w:val="20"/>
        </w:rPr>
      </w:pPr>
      <w:r w:rsidRPr="001E108B">
        <w:rPr>
          <w:rFonts w:ascii="Verdana" w:hAnsi="Verdana"/>
          <w:sz w:val="20"/>
          <w:szCs w:val="20"/>
        </w:rPr>
        <w:t>2 - RJ45 ports each capable of supporting 10/100 Base-T.</w:t>
      </w:r>
    </w:p>
    <w:p w14:paraId="6ECA65E1" w14:textId="77777777" w:rsidR="000B2349" w:rsidRPr="001E108B" w:rsidRDefault="000B2349" w:rsidP="003068DA">
      <w:pPr>
        <w:pStyle w:val="ListParagraph"/>
        <w:numPr>
          <w:ilvl w:val="4"/>
          <w:numId w:val="96"/>
        </w:numPr>
        <w:rPr>
          <w:rFonts w:ascii="Verdana" w:hAnsi="Verdana"/>
          <w:sz w:val="20"/>
          <w:szCs w:val="20"/>
        </w:rPr>
      </w:pPr>
      <w:r w:rsidRPr="001E108B">
        <w:rPr>
          <w:rFonts w:ascii="Verdana" w:hAnsi="Verdana"/>
          <w:sz w:val="20"/>
          <w:szCs w:val="20"/>
        </w:rPr>
        <w:t>Supporting controller daisy chaining on the Ethernet network via integral switch functionality.</w:t>
      </w:r>
    </w:p>
    <w:p w14:paraId="65B36D96" w14:textId="77777777" w:rsidR="000B2349" w:rsidRPr="001E108B" w:rsidRDefault="000B2349" w:rsidP="003068DA">
      <w:pPr>
        <w:pStyle w:val="ListParagraph"/>
        <w:numPr>
          <w:ilvl w:val="4"/>
          <w:numId w:val="96"/>
        </w:numPr>
        <w:rPr>
          <w:rFonts w:ascii="Verdana" w:hAnsi="Verdana"/>
          <w:sz w:val="20"/>
          <w:szCs w:val="20"/>
        </w:rPr>
      </w:pPr>
      <w:r w:rsidRPr="001E108B">
        <w:rPr>
          <w:rFonts w:ascii="Verdana" w:hAnsi="Verdana"/>
          <w:sz w:val="20"/>
          <w:szCs w:val="20"/>
        </w:rPr>
        <w:t>Integrated fail-safe should allow for communication when the controller is powered down.</w:t>
      </w:r>
    </w:p>
    <w:p w14:paraId="2F7FEF48" w14:textId="77777777" w:rsidR="000B2349" w:rsidRPr="001E108B" w:rsidRDefault="000B2349" w:rsidP="003068DA">
      <w:pPr>
        <w:pStyle w:val="ListParagraph"/>
        <w:numPr>
          <w:ilvl w:val="3"/>
          <w:numId w:val="96"/>
        </w:numPr>
        <w:rPr>
          <w:rFonts w:ascii="Verdana" w:hAnsi="Verdana"/>
          <w:sz w:val="20"/>
          <w:szCs w:val="20"/>
        </w:rPr>
      </w:pPr>
      <w:r w:rsidRPr="001E108B">
        <w:rPr>
          <w:rFonts w:ascii="Verdana" w:hAnsi="Verdana"/>
          <w:sz w:val="20"/>
          <w:szCs w:val="20"/>
        </w:rPr>
        <w:t xml:space="preserve">All controllers shall be able to communicate peer-to-peer without the need for a Network Control Unit (such as JACE, NAE, etc.) and shall be capable of assuming all responsibilities typically assumed by a Network Control Unit. </w:t>
      </w:r>
    </w:p>
    <w:p w14:paraId="72514B17" w14:textId="77777777" w:rsidR="00980007" w:rsidRDefault="000B2349" w:rsidP="003068DA">
      <w:pPr>
        <w:pStyle w:val="ListParagraph"/>
        <w:numPr>
          <w:ilvl w:val="4"/>
          <w:numId w:val="64"/>
        </w:numPr>
        <w:rPr>
          <w:rFonts w:ascii="Verdana" w:hAnsi="Verdana"/>
          <w:sz w:val="20"/>
          <w:szCs w:val="20"/>
        </w:rPr>
      </w:pPr>
      <w:r w:rsidRPr="333D11ED">
        <w:rPr>
          <w:rFonts w:ascii="Verdana" w:hAnsi="Verdana"/>
          <w:sz w:val="20"/>
          <w:szCs w:val="20"/>
        </w:rPr>
        <w:t xml:space="preserve">Any controller on the Ethernet Data Link/Physical layer shall be able to act as a Master to allow for the exchange and sharing of data variables and messages with any other controller connected on the same communication cabling. Slave controllers are not acceptable. </w:t>
      </w:r>
    </w:p>
    <w:p w14:paraId="24D256B0" w14:textId="143C8F47" w:rsidR="000B2349" w:rsidRPr="00980007" w:rsidRDefault="000B2349" w:rsidP="003068DA">
      <w:pPr>
        <w:pStyle w:val="ListParagraph"/>
        <w:numPr>
          <w:ilvl w:val="4"/>
          <w:numId w:val="64"/>
        </w:numPr>
        <w:rPr>
          <w:rFonts w:ascii="Verdana" w:hAnsi="Verdana"/>
          <w:sz w:val="20"/>
          <w:szCs w:val="20"/>
        </w:rPr>
      </w:pPr>
      <w:r w:rsidRPr="333D11ED">
        <w:rPr>
          <w:rFonts w:ascii="Verdana" w:hAnsi="Verdana"/>
          <w:sz w:val="20"/>
          <w:szCs w:val="20"/>
        </w:rPr>
        <w:t>The resulting network will be a ‘Flat’ topology with all devices (controllers,</w:t>
      </w:r>
      <w:r>
        <w:t xml:space="preserve"> workstations, …) connecting at the same physical network level</w:t>
      </w:r>
    </w:p>
    <w:p w14:paraId="4AA3340D" w14:textId="20C0F060" w:rsidR="000B2349" w:rsidRPr="000B2349" w:rsidRDefault="000B2349" w:rsidP="003068DA">
      <w:pPr>
        <w:pStyle w:val="ListParagraph"/>
        <w:numPr>
          <w:ilvl w:val="4"/>
          <w:numId w:val="64"/>
        </w:numPr>
        <w:rPr>
          <w:rFonts w:ascii="Verdana" w:hAnsi="Verdana"/>
          <w:sz w:val="20"/>
          <w:szCs w:val="20"/>
        </w:rPr>
      </w:pPr>
      <w:r w:rsidRPr="333D11ED">
        <w:rPr>
          <w:rFonts w:ascii="Verdana" w:hAnsi="Verdana"/>
          <w:sz w:val="20"/>
          <w:szCs w:val="20"/>
        </w:rPr>
        <w:t>Any software required for programming shall be unlicensed and openly available.</w:t>
      </w:r>
    </w:p>
    <w:p w14:paraId="78AD8315" w14:textId="6F09A6BC" w:rsidR="00A0585A" w:rsidRPr="00FA2448" w:rsidRDefault="00A0585A" w:rsidP="003068DA">
      <w:pPr>
        <w:pStyle w:val="ListParagraph"/>
        <w:numPr>
          <w:ilvl w:val="2"/>
          <w:numId w:val="64"/>
        </w:numPr>
        <w:tabs>
          <w:tab w:val="clear" w:pos="1260"/>
        </w:tabs>
        <w:ind w:left="900"/>
        <w:rPr>
          <w:rFonts w:ascii="Verdana" w:hAnsi="Verdana"/>
          <w:sz w:val="20"/>
          <w:szCs w:val="20"/>
        </w:rPr>
      </w:pPr>
      <w:r w:rsidRPr="333D11ED">
        <w:rPr>
          <w:rFonts w:ascii="Verdana" w:hAnsi="Verdana"/>
          <w:sz w:val="20"/>
          <w:szCs w:val="20"/>
        </w:rPr>
        <w:t>Zone Controllers shall be utilized for the following applications.</w:t>
      </w:r>
    </w:p>
    <w:p w14:paraId="338AA9F3" w14:textId="77777777" w:rsidR="00A0585A" w:rsidRPr="00FA2448" w:rsidRDefault="00A0585A" w:rsidP="003068DA">
      <w:pPr>
        <w:pStyle w:val="ListParagraph"/>
        <w:numPr>
          <w:ilvl w:val="3"/>
          <w:numId w:val="64"/>
        </w:numPr>
        <w:rPr>
          <w:rFonts w:ascii="Verdana" w:hAnsi="Verdana"/>
          <w:sz w:val="20"/>
          <w:szCs w:val="20"/>
        </w:rPr>
      </w:pPr>
      <w:r w:rsidRPr="333D11ED">
        <w:rPr>
          <w:rFonts w:ascii="Verdana" w:hAnsi="Verdana"/>
          <w:sz w:val="20"/>
          <w:szCs w:val="20"/>
        </w:rPr>
        <w:t>VAV / CAV Terminal Units</w:t>
      </w:r>
    </w:p>
    <w:p w14:paraId="39C9B489" w14:textId="77777777" w:rsidR="00A0585A" w:rsidRPr="00FA2448" w:rsidRDefault="00A0585A" w:rsidP="003068DA">
      <w:pPr>
        <w:pStyle w:val="ListParagraph"/>
        <w:numPr>
          <w:ilvl w:val="3"/>
          <w:numId w:val="64"/>
        </w:numPr>
        <w:rPr>
          <w:rFonts w:ascii="Verdana" w:hAnsi="Verdana"/>
          <w:sz w:val="20"/>
          <w:szCs w:val="20"/>
        </w:rPr>
      </w:pPr>
      <w:r w:rsidRPr="333D11ED">
        <w:rPr>
          <w:rFonts w:ascii="Verdana" w:hAnsi="Verdana"/>
          <w:sz w:val="20"/>
          <w:szCs w:val="20"/>
        </w:rPr>
        <w:t>Radiant Floor Zones</w:t>
      </w:r>
    </w:p>
    <w:p w14:paraId="0A1FCA8F" w14:textId="77777777" w:rsidR="00A0585A" w:rsidRPr="00FA2448" w:rsidRDefault="00A0585A" w:rsidP="003068DA">
      <w:pPr>
        <w:pStyle w:val="ListParagraph"/>
        <w:numPr>
          <w:ilvl w:val="3"/>
          <w:numId w:val="64"/>
        </w:numPr>
        <w:rPr>
          <w:rFonts w:ascii="Verdana" w:hAnsi="Verdana"/>
          <w:sz w:val="20"/>
          <w:szCs w:val="20"/>
        </w:rPr>
      </w:pPr>
      <w:r w:rsidRPr="333D11ED">
        <w:rPr>
          <w:rFonts w:ascii="Verdana" w:hAnsi="Verdana"/>
          <w:sz w:val="20"/>
          <w:szCs w:val="20"/>
        </w:rPr>
        <w:t>Fan Coil</w:t>
      </w:r>
    </w:p>
    <w:p w14:paraId="00AA7AD0" w14:textId="77777777" w:rsidR="00A0585A" w:rsidRPr="00FA2448" w:rsidRDefault="00A0585A" w:rsidP="003068DA">
      <w:pPr>
        <w:pStyle w:val="ListParagraph"/>
        <w:numPr>
          <w:ilvl w:val="2"/>
          <w:numId w:val="64"/>
        </w:numPr>
        <w:tabs>
          <w:tab w:val="clear" w:pos="1260"/>
        </w:tabs>
        <w:ind w:left="900"/>
        <w:rPr>
          <w:rFonts w:ascii="Verdana" w:hAnsi="Verdana"/>
          <w:sz w:val="20"/>
          <w:szCs w:val="20"/>
        </w:rPr>
      </w:pPr>
      <w:r w:rsidRPr="333D11ED">
        <w:rPr>
          <w:rFonts w:ascii="Verdana" w:hAnsi="Verdana"/>
          <w:sz w:val="20"/>
          <w:szCs w:val="20"/>
        </w:rPr>
        <w:t>Advanced customizable programming shall include PID loops, time delay, schedules, real-time clock, stage sequencing, logical gates, mathematical and comparator functions, psychometric functions, and persistent values.</w:t>
      </w:r>
    </w:p>
    <w:p w14:paraId="27362D25" w14:textId="57CB32F9" w:rsidR="00A0585A" w:rsidRPr="00FA2448" w:rsidRDefault="00A0585A" w:rsidP="003068DA">
      <w:pPr>
        <w:pStyle w:val="ListParagraph"/>
        <w:numPr>
          <w:ilvl w:val="2"/>
          <w:numId w:val="64"/>
        </w:numPr>
        <w:tabs>
          <w:tab w:val="clear" w:pos="1260"/>
        </w:tabs>
        <w:ind w:left="900"/>
        <w:rPr>
          <w:rFonts w:ascii="Verdana" w:hAnsi="Verdana"/>
          <w:sz w:val="20"/>
          <w:szCs w:val="20"/>
        </w:rPr>
      </w:pPr>
      <w:r w:rsidRPr="333D11ED">
        <w:rPr>
          <w:rFonts w:ascii="Verdana" w:hAnsi="Verdana"/>
          <w:sz w:val="20"/>
          <w:szCs w:val="20"/>
        </w:rPr>
        <w:t>Inputs shall be software configurable for contact closure, resistance, 0-10VDC and 4-20 mA.</w:t>
      </w:r>
    </w:p>
    <w:p w14:paraId="646EA507" w14:textId="77777777" w:rsidR="00A0585A" w:rsidRPr="00FA2448" w:rsidRDefault="00A0585A" w:rsidP="003068DA">
      <w:pPr>
        <w:pStyle w:val="ListParagraph"/>
        <w:numPr>
          <w:ilvl w:val="2"/>
          <w:numId w:val="64"/>
        </w:numPr>
        <w:tabs>
          <w:tab w:val="clear" w:pos="1260"/>
        </w:tabs>
        <w:ind w:left="900"/>
        <w:rPr>
          <w:rFonts w:ascii="Verdana" w:hAnsi="Verdana"/>
          <w:sz w:val="20"/>
          <w:szCs w:val="20"/>
        </w:rPr>
      </w:pPr>
      <w:r w:rsidRPr="333D11ED">
        <w:rPr>
          <w:rFonts w:ascii="Verdana" w:hAnsi="Verdana"/>
          <w:sz w:val="20"/>
          <w:szCs w:val="20"/>
        </w:rPr>
        <w:t>Outputs shall include triac, relay (0-12 VDC), analog 0-10 VDC or 4-20 mA.</w:t>
      </w:r>
    </w:p>
    <w:p w14:paraId="03BDF8EB" w14:textId="3D95A515" w:rsidR="00A0585A" w:rsidRPr="0027504D" w:rsidRDefault="00A0585A" w:rsidP="003068DA">
      <w:pPr>
        <w:pStyle w:val="ListParagraph"/>
        <w:numPr>
          <w:ilvl w:val="2"/>
          <w:numId w:val="64"/>
        </w:numPr>
        <w:tabs>
          <w:tab w:val="clear" w:pos="1260"/>
        </w:tabs>
        <w:ind w:left="900"/>
        <w:rPr>
          <w:rFonts w:ascii="Verdana" w:hAnsi="Verdana"/>
          <w:sz w:val="20"/>
          <w:szCs w:val="20"/>
        </w:rPr>
      </w:pPr>
      <w:r w:rsidRPr="333D11ED">
        <w:rPr>
          <w:rFonts w:ascii="Verdana" w:hAnsi="Verdana"/>
          <w:sz w:val="20"/>
          <w:szCs w:val="20"/>
        </w:rPr>
        <w:t>The Zone Controller shall be BACnet BTL listed as an Application Specific Controller</w:t>
      </w:r>
      <w:r w:rsidR="0027504D" w:rsidRPr="333D11ED">
        <w:rPr>
          <w:rFonts w:ascii="Verdana" w:hAnsi="Verdana"/>
          <w:sz w:val="20"/>
          <w:szCs w:val="20"/>
        </w:rPr>
        <w:t xml:space="preserve"> and Free Programmable Controller</w:t>
      </w:r>
      <w:r w:rsidR="00A25E98" w:rsidRPr="333D11ED">
        <w:rPr>
          <w:rFonts w:ascii="Verdana" w:hAnsi="Verdana"/>
          <w:sz w:val="20"/>
          <w:szCs w:val="20"/>
        </w:rPr>
        <w:t>.</w:t>
      </w:r>
    </w:p>
    <w:p w14:paraId="2A02F270" w14:textId="77777777" w:rsidR="00A0585A" w:rsidRPr="00FA2448" w:rsidRDefault="00A0585A" w:rsidP="003068DA">
      <w:pPr>
        <w:pStyle w:val="ListParagraph"/>
        <w:numPr>
          <w:ilvl w:val="2"/>
          <w:numId w:val="64"/>
        </w:numPr>
        <w:tabs>
          <w:tab w:val="clear" w:pos="1260"/>
        </w:tabs>
        <w:ind w:left="900"/>
        <w:rPr>
          <w:rFonts w:ascii="Verdana" w:hAnsi="Verdana"/>
          <w:sz w:val="20"/>
          <w:szCs w:val="20"/>
        </w:rPr>
      </w:pPr>
      <w:r w:rsidRPr="333D11ED">
        <w:rPr>
          <w:rFonts w:ascii="Verdana" w:hAnsi="Verdana"/>
          <w:sz w:val="20"/>
          <w:szCs w:val="20"/>
        </w:rPr>
        <w:t>For VAV applications a differential pressure sensor shall be provided integral to the controller for airflow measurement applications.</w:t>
      </w:r>
    </w:p>
    <w:p w14:paraId="4E1B8CD3" w14:textId="5423D528" w:rsidR="00A0585A" w:rsidRPr="00FA2448" w:rsidRDefault="000152BF" w:rsidP="003068DA">
      <w:pPr>
        <w:pStyle w:val="ListParagraph"/>
        <w:numPr>
          <w:ilvl w:val="2"/>
          <w:numId w:val="64"/>
        </w:numPr>
        <w:tabs>
          <w:tab w:val="clear" w:pos="1260"/>
        </w:tabs>
        <w:ind w:left="900"/>
        <w:rPr>
          <w:rFonts w:ascii="Verdana" w:hAnsi="Verdana"/>
          <w:sz w:val="20"/>
          <w:szCs w:val="20"/>
        </w:rPr>
      </w:pPr>
      <w:r w:rsidRPr="333D11ED">
        <w:rPr>
          <w:rFonts w:ascii="Verdana" w:hAnsi="Verdana"/>
          <w:sz w:val="20"/>
          <w:szCs w:val="20"/>
        </w:rPr>
        <w:t>Auto commissioning features shall be available for VAVs and FCUs to schedule automatic testing and record values (air flows, pressures, temperatures, etc.) for different operating modes.  The auto commissioning feature shall be able to email reports and run commissioning on a specified schedule</w:t>
      </w:r>
      <w:r w:rsidR="00A0585A" w:rsidRPr="333D11ED">
        <w:rPr>
          <w:rFonts w:ascii="Verdana" w:hAnsi="Verdana"/>
          <w:sz w:val="20"/>
          <w:szCs w:val="20"/>
        </w:rPr>
        <w:t xml:space="preserve">. </w:t>
      </w:r>
    </w:p>
    <w:p w14:paraId="11F66833" w14:textId="77777777" w:rsidR="00A0585A" w:rsidRPr="00FA2448" w:rsidRDefault="00A0585A" w:rsidP="003068DA">
      <w:pPr>
        <w:pStyle w:val="ListParagraph"/>
        <w:numPr>
          <w:ilvl w:val="2"/>
          <w:numId w:val="64"/>
        </w:numPr>
        <w:tabs>
          <w:tab w:val="clear" w:pos="1260"/>
        </w:tabs>
        <w:ind w:left="900"/>
        <w:rPr>
          <w:rFonts w:ascii="Verdana" w:hAnsi="Verdana"/>
          <w:sz w:val="20"/>
          <w:szCs w:val="20"/>
        </w:rPr>
      </w:pPr>
      <w:r w:rsidRPr="333D11ED">
        <w:rPr>
          <w:rFonts w:ascii="Verdana" w:hAnsi="Verdana"/>
          <w:sz w:val="20"/>
          <w:szCs w:val="20"/>
        </w:rPr>
        <w:t>Mount zone controller units outside of equipment and accessible for maintenance.</w:t>
      </w:r>
    </w:p>
    <w:p w14:paraId="3508356F" w14:textId="77777777" w:rsidR="00A0585A" w:rsidRPr="00FA2448" w:rsidRDefault="00A0585A" w:rsidP="003068DA">
      <w:pPr>
        <w:pStyle w:val="ListParagraph"/>
        <w:numPr>
          <w:ilvl w:val="2"/>
          <w:numId w:val="64"/>
        </w:numPr>
        <w:tabs>
          <w:tab w:val="clear" w:pos="1260"/>
        </w:tabs>
        <w:ind w:left="900"/>
        <w:rPr>
          <w:rFonts w:ascii="Verdana" w:hAnsi="Verdana"/>
          <w:sz w:val="20"/>
          <w:szCs w:val="20"/>
        </w:rPr>
      </w:pPr>
      <w:r w:rsidRPr="333D11ED">
        <w:rPr>
          <w:rFonts w:ascii="Verdana" w:hAnsi="Verdana"/>
          <w:sz w:val="20"/>
          <w:szCs w:val="20"/>
        </w:rPr>
        <w:t>Zone controllers shall provide sufficient internal memory for the specified control sequences and have at least 25 percent of the memory available for future use.</w:t>
      </w:r>
    </w:p>
    <w:p w14:paraId="16F6B30D" w14:textId="77777777" w:rsidR="00A0585A" w:rsidRPr="00FA2448" w:rsidRDefault="00A0585A" w:rsidP="003068DA">
      <w:pPr>
        <w:pStyle w:val="ListParagraph"/>
        <w:numPr>
          <w:ilvl w:val="2"/>
          <w:numId w:val="64"/>
        </w:numPr>
        <w:tabs>
          <w:tab w:val="clear" w:pos="1260"/>
        </w:tabs>
        <w:ind w:left="900"/>
        <w:rPr>
          <w:rFonts w:ascii="Verdana" w:hAnsi="Verdana"/>
          <w:sz w:val="20"/>
          <w:szCs w:val="20"/>
        </w:rPr>
      </w:pPr>
      <w:r w:rsidRPr="333D11ED">
        <w:rPr>
          <w:rFonts w:ascii="Verdana" w:hAnsi="Verdana"/>
          <w:sz w:val="20"/>
          <w:szCs w:val="20"/>
        </w:rPr>
        <w:t>Provide weather protection where required for control devices located outdoors. Include provisions for supplemental ventilation when control devices must be located within outdoor control panels.</w:t>
      </w:r>
    </w:p>
    <w:p w14:paraId="113FB764" w14:textId="77777777" w:rsidR="00A0585A" w:rsidRPr="00FA2448" w:rsidRDefault="00A0585A" w:rsidP="003068DA">
      <w:pPr>
        <w:pStyle w:val="ListParagraph"/>
        <w:numPr>
          <w:ilvl w:val="2"/>
          <w:numId w:val="64"/>
        </w:numPr>
        <w:tabs>
          <w:tab w:val="clear" w:pos="1260"/>
        </w:tabs>
        <w:ind w:left="900"/>
        <w:rPr>
          <w:rFonts w:ascii="Verdana" w:hAnsi="Verdana"/>
          <w:sz w:val="20"/>
          <w:szCs w:val="20"/>
        </w:rPr>
      </w:pPr>
      <w:r w:rsidRPr="333D11ED">
        <w:rPr>
          <w:rFonts w:ascii="Verdana" w:hAnsi="Verdana"/>
          <w:sz w:val="20"/>
          <w:szCs w:val="20"/>
        </w:rPr>
        <w:t>Programs and parameters shall be stored in nonvolatile memory.</w:t>
      </w:r>
    </w:p>
    <w:p w14:paraId="2AB5B611" w14:textId="77777777" w:rsidR="00906017" w:rsidRPr="00CD6C3C" w:rsidRDefault="00906017" w:rsidP="003068DA">
      <w:pPr>
        <w:pStyle w:val="ListParagraph"/>
        <w:numPr>
          <w:ilvl w:val="2"/>
          <w:numId w:val="64"/>
        </w:numPr>
        <w:tabs>
          <w:tab w:val="clear" w:pos="1260"/>
        </w:tabs>
        <w:ind w:left="900"/>
        <w:rPr>
          <w:rFonts w:ascii="Verdana" w:hAnsi="Verdana"/>
          <w:sz w:val="20"/>
          <w:szCs w:val="20"/>
        </w:rPr>
      </w:pPr>
      <w:r w:rsidRPr="333D11ED">
        <w:rPr>
          <w:rFonts w:ascii="Verdana" w:hAnsi="Verdana"/>
          <w:sz w:val="20"/>
          <w:szCs w:val="20"/>
        </w:rPr>
        <w:t>Programming of System Controller shall be completely modifiable in the field over installed LANs or remotely using the campus IP network.</w:t>
      </w:r>
    </w:p>
    <w:p w14:paraId="3127720C" w14:textId="77777777" w:rsidR="00A0585A" w:rsidRPr="00955519" w:rsidRDefault="00A0585A" w:rsidP="00F74A16">
      <w:pPr>
        <w:pStyle w:val="ListParagraph"/>
        <w:ind w:left="1170" w:right="-180"/>
        <w:rPr>
          <w:rFonts w:ascii="Arial" w:hAnsi="Arial" w:cs="Arial"/>
        </w:rPr>
      </w:pPr>
    </w:p>
    <w:p w14:paraId="409C1135" w14:textId="7A37CB82" w:rsidR="00625B20" w:rsidRDefault="009961CB" w:rsidP="003068DA">
      <w:pPr>
        <w:pStyle w:val="ListParagraph"/>
        <w:numPr>
          <w:ilvl w:val="1"/>
          <w:numId w:val="28"/>
        </w:numPr>
        <w:tabs>
          <w:tab w:val="num" w:pos="720"/>
        </w:tabs>
        <w:rPr>
          <w:rFonts w:ascii="Verdana" w:hAnsi="Verdana"/>
          <w:sz w:val="20"/>
          <w:szCs w:val="20"/>
        </w:rPr>
      </w:pPr>
      <w:r>
        <w:rPr>
          <w:rFonts w:ascii="Verdana" w:hAnsi="Verdana"/>
          <w:sz w:val="20"/>
          <w:szCs w:val="20"/>
        </w:rPr>
        <w:t>BMS</w:t>
      </w:r>
      <w:r w:rsidR="00D305D7" w:rsidRPr="00625B20">
        <w:rPr>
          <w:rFonts w:ascii="Verdana" w:hAnsi="Verdana"/>
          <w:sz w:val="20"/>
          <w:szCs w:val="20"/>
        </w:rPr>
        <w:t xml:space="preserve"> </w:t>
      </w:r>
      <w:r w:rsidR="00D305D7">
        <w:rPr>
          <w:rFonts w:ascii="Verdana" w:hAnsi="Verdana"/>
          <w:sz w:val="20"/>
          <w:szCs w:val="20"/>
        </w:rPr>
        <w:t>THIRD</w:t>
      </w:r>
      <w:r w:rsidR="00D305D7" w:rsidRPr="00625B20">
        <w:rPr>
          <w:rFonts w:ascii="Verdana" w:hAnsi="Verdana"/>
          <w:sz w:val="20"/>
          <w:szCs w:val="20"/>
        </w:rPr>
        <w:t xml:space="preserve"> </w:t>
      </w:r>
      <w:r w:rsidR="00D305D7">
        <w:rPr>
          <w:rFonts w:ascii="Verdana" w:hAnsi="Verdana"/>
          <w:sz w:val="20"/>
          <w:szCs w:val="20"/>
        </w:rPr>
        <w:t>PARTY</w:t>
      </w:r>
      <w:r w:rsidR="00D305D7" w:rsidRPr="00625B20">
        <w:rPr>
          <w:rFonts w:ascii="Verdana" w:hAnsi="Verdana"/>
          <w:sz w:val="20"/>
          <w:szCs w:val="20"/>
        </w:rPr>
        <w:t xml:space="preserve"> CONTROLLER INTEGRATIONS</w:t>
      </w:r>
    </w:p>
    <w:p w14:paraId="798DD627" w14:textId="77777777" w:rsidR="00D305D7" w:rsidRDefault="00D305D7" w:rsidP="00D305D7">
      <w:pPr>
        <w:pStyle w:val="ListParagraph"/>
        <w:ind w:left="1080"/>
        <w:rPr>
          <w:rFonts w:ascii="Verdana" w:hAnsi="Verdana"/>
          <w:sz w:val="20"/>
          <w:szCs w:val="20"/>
        </w:rPr>
      </w:pPr>
    </w:p>
    <w:p w14:paraId="4A7CA731" w14:textId="3E346C9B" w:rsidR="0015500E" w:rsidRPr="004750F5" w:rsidRDefault="0015500E" w:rsidP="003068DA">
      <w:pPr>
        <w:pStyle w:val="ListParagraph"/>
        <w:numPr>
          <w:ilvl w:val="2"/>
          <w:numId w:val="65"/>
        </w:numPr>
        <w:tabs>
          <w:tab w:val="clear" w:pos="1260"/>
        </w:tabs>
        <w:ind w:left="900"/>
        <w:rPr>
          <w:rFonts w:ascii="Verdana" w:hAnsi="Verdana"/>
          <w:sz w:val="20"/>
          <w:szCs w:val="20"/>
        </w:rPr>
      </w:pPr>
      <w:r w:rsidRPr="004750F5">
        <w:rPr>
          <w:rFonts w:ascii="Verdana" w:hAnsi="Verdana"/>
          <w:sz w:val="20"/>
          <w:szCs w:val="20"/>
        </w:rPr>
        <w:t xml:space="preserve">Third Party Controllers refer to equipment controllers to be integrated to the </w:t>
      </w:r>
      <w:r w:rsidR="009961CB">
        <w:rPr>
          <w:rFonts w:ascii="Verdana" w:hAnsi="Verdana"/>
          <w:sz w:val="20"/>
          <w:szCs w:val="20"/>
        </w:rPr>
        <w:t>BMS</w:t>
      </w:r>
      <w:r w:rsidRPr="004750F5">
        <w:rPr>
          <w:rFonts w:ascii="Verdana" w:hAnsi="Verdana"/>
          <w:sz w:val="20"/>
          <w:szCs w:val="20"/>
        </w:rPr>
        <w:t xml:space="preserve"> for the</w:t>
      </w:r>
      <w:r w:rsidR="004750F5" w:rsidRPr="004750F5">
        <w:rPr>
          <w:rFonts w:ascii="Verdana" w:hAnsi="Verdana"/>
          <w:sz w:val="20"/>
          <w:szCs w:val="20"/>
        </w:rPr>
        <w:t xml:space="preserve"> </w:t>
      </w:r>
      <w:r w:rsidRPr="004750F5">
        <w:rPr>
          <w:rFonts w:ascii="Verdana" w:hAnsi="Verdana"/>
          <w:sz w:val="20"/>
          <w:szCs w:val="20"/>
        </w:rPr>
        <w:t>following applications</w:t>
      </w:r>
      <w:r w:rsidR="0055672B">
        <w:rPr>
          <w:rFonts w:ascii="Verdana" w:hAnsi="Verdana"/>
          <w:sz w:val="20"/>
          <w:szCs w:val="20"/>
        </w:rPr>
        <w:t xml:space="preserve"> including but not limited to</w:t>
      </w:r>
      <w:r w:rsidRPr="004750F5">
        <w:rPr>
          <w:rFonts w:ascii="Verdana" w:hAnsi="Verdana"/>
          <w:sz w:val="20"/>
          <w:szCs w:val="20"/>
        </w:rPr>
        <w:t>:</w:t>
      </w:r>
    </w:p>
    <w:p w14:paraId="2B26EE06" w14:textId="2A91277D" w:rsidR="0015500E" w:rsidRPr="008755E0" w:rsidRDefault="0015500E" w:rsidP="003068DA">
      <w:pPr>
        <w:pStyle w:val="ListParagraph"/>
        <w:numPr>
          <w:ilvl w:val="3"/>
          <w:numId w:val="65"/>
        </w:numPr>
        <w:rPr>
          <w:rFonts w:ascii="Verdana" w:hAnsi="Verdana"/>
          <w:sz w:val="20"/>
          <w:szCs w:val="20"/>
        </w:rPr>
      </w:pPr>
      <w:r w:rsidRPr="008755E0">
        <w:rPr>
          <w:rFonts w:ascii="Verdana" w:hAnsi="Verdana"/>
          <w:sz w:val="20"/>
          <w:szCs w:val="20"/>
        </w:rPr>
        <w:t>Variable Speed Drives (VFD’s)</w:t>
      </w:r>
    </w:p>
    <w:p w14:paraId="0F863340" w14:textId="1DA03EF6" w:rsidR="0015500E" w:rsidRDefault="0015500E" w:rsidP="003068DA">
      <w:pPr>
        <w:pStyle w:val="ListParagraph"/>
        <w:numPr>
          <w:ilvl w:val="3"/>
          <w:numId w:val="65"/>
        </w:numPr>
        <w:rPr>
          <w:rFonts w:ascii="Verdana" w:hAnsi="Verdana"/>
          <w:sz w:val="20"/>
          <w:szCs w:val="20"/>
        </w:rPr>
      </w:pPr>
      <w:r w:rsidRPr="008755E0">
        <w:rPr>
          <w:rFonts w:ascii="Verdana" w:hAnsi="Verdana"/>
          <w:sz w:val="20"/>
          <w:szCs w:val="20"/>
        </w:rPr>
        <w:t>Air Flow Monitors</w:t>
      </w:r>
    </w:p>
    <w:p w14:paraId="279C2502" w14:textId="105B8472" w:rsidR="00593D8A" w:rsidRDefault="0055672B" w:rsidP="003068DA">
      <w:pPr>
        <w:pStyle w:val="ListParagraph"/>
        <w:numPr>
          <w:ilvl w:val="3"/>
          <w:numId w:val="65"/>
        </w:numPr>
        <w:rPr>
          <w:rFonts w:ascii="Verdana" w:hAnsi="Verdana"/>
          <w:sz w:val="20"/>
          <w:szCs w:val="20"/>
        </w:rPr>
      </w:pPr>
      <w:r>
        <w:rPr>
          <w:rFonts w:ascii="Verdana" w:hAnsi="Verdana"/>
          <w:sz w:val="20"/>
          <w:szCs w:val="20"/>
        </w:rPr>
        <w:t>Electrical Meters</w:t>
      </w:r>
    </w:p>
    <w:p w14:paraId="501424F1" w14:textId="13A75124" w:rsidR="002F51AF" w:rsidRPr="002F51AF" w:rsidRDefault="0055672B" w:rsidP="002F51AF">
      <w:pPr>
        <w:pStyle w:val="ListParagraph"/>
        <w:numPr>
          <w:ilvl w:val="3"/>
          <w:numId w:val="65"/>
        </w:numPr>
        <w:rPr>
          <w:rFonts w:ascii="Verdana" w:hAnsi="Verdana"/>
          <w:sz w:val="20"/>
          <w:szCs w:val="20"/>
        </w:rPr>
      </w:pPr>
      <w:r>
        <w:rPr>
          <w:rFonts w:ascii="Verdana" w:hAnsi="Verdana"/>
          <w:sz w:val="20"/>
          <w:szCs w:val="20"/>
        </w:rPr>
        <w:t>BTU Meters</w:t>
      </w:r>
    </w:p>
    <w:p w14:paraId="46179A32" w14:textId="7E7D5BEA" w:rsidR="0015500E" w:rsidRPr="007C15C4" w:rsidRDefault="0015500E" w:rsidP="007C15C4">
      <w:pPr>
        <w:pStyle w:val="ListParagraph"/>
        <w:numPr>
          <w:ilvl w:val="2"/>
          <w:numId w:val="65"/>
        </w:numPr>
        <w:tabs>
          <w:tab w:val="clear" w:pos="1260"/>
        </w:tabs>
        <w:ind w:left="900"/>
        <w:rPr>
          <w:rFonts w:ascii="Verdana" w:hAnsi="Verdana"/>
          <w:sz w:val="20"/>
          <w:szCs w:val="20"/>
        </w:rPr>
      </w:pPr>
      <w:r w:rsidRPr="007C15C4">
        <w:rPr>
          <w:rFonts w:ascii="Verdana" w:hAnsi="Verdana"/>
          <w:sz w:val="20"/>
          <w:szCs w:val="20"/>
        </w:rPr>
        <w:t xml:space="preserve">Controllers will be specified as </w:t>
      </w:r>
      <w:r w:rsidR="00402BB1" w:rsidRPr="00201EAC">
        <w:rPr>
          <w:rFonts w:ascii="Verdana" w:hAnsi="Verdana"/>
          <w:sz w:val="20"/>
          <w:szCs w:val="20"/>
        </w:rPr>
        <w:t>L</w:t>
      </w:r>
      <w:r w:rsidR="00402BB1" w:rsidRPr="00E772D0">
        <w:rPr>
          <w:rFonts w:ascii="Verdana" w:hAnsi="Verdana"/>
          <w:sz w:val="20"/>
          <w:szCs w:val="20"/>
        </w:rPr>
        <w:t>on</w:t>
      </w:r>
      <w:r w:rsidR="007C15C4" w:rsidRPr="00201EAC">
        <w:rPr>
          <w:rFonts w:ascii="Verdana" w:hAnsi="Verdana"/>
          <w:sz w:val="20"/>
          <w:szCs w:val="20"/>
        </w:rPr>
        <w:t>W</w:t>
      </w:r>
      <w:r w:rsidR="00402BB1" w:rsidRPr="00E772D0">
        <w:rPr>
          <w:rFonts w:ascii="Verdana" w:hAnsi="Verdana"/>
          <w:sz w:val="20"/>
          <w:szCs w:val="20"/>
        </w:rPr>
        <w:t xml:space="preserve">orks or </w:t>
      </w:r>
      <w:r w:rsidRPr="00E772D0">
        <w:rPr>
          <w:rFonts w:ascii="Verdana" w:hAnsi="Verdana"/>
          <w:sz w:val="20"/>
          <w:szCs w:val="20"/>
        </w:rPr>
        <w:t xml:space="preserve">BACnet </w:t>
      </w:r>
      <w:r w:rsidRPr="007C15C4">
        <w:rPr>
          <w:rFonts w:ascii="Verdana" w:hAnsi="Verdana"/>
          <w:sz w:val="20"/>
          <w:szCs w:val="20"/>
        </w:rPr>
        <w:t xml:space="preserve"> wherever </w:t>
      </w:r>
      <w:r w:rsidR="00402BB1" w:rsidRPr="007C15C4">
        <w:rPr>
          <w:rFonts w:ascii="Verdana" w:hAnsi="Verdana"/>
          <w:sz w:val="20"/>
          <w:szCs w:val="20"/>
        </w:rPr>
        <w:t>is appropriate for the building as recommended</w:t>
      </w:r>
      <w:r w:rsidR="00233F51" w:rsidRPr="007C15C4">
        <w:rPr>
          <w:rFonts w:ascii="Verdana" w:hAnsi="Verdana"/>
          <w:sz w:val="20"/>
          <w:szCs w:val="20"/>
        </w:rPr>
        <w:t xml:space="preserve"> via email</w:t>
      </w:r>
      <w:r w:rsidR="00402BB1" w:rsidRPr="007C15C4">
        <w:rPr>
          <w:rFonts w:ascii="Verdana" w:hAnsi="Verdana"/>
          <w:sz w:val="20"/>
          <w:szCs w:val="20"/>
        </w:rPr>
        <w:t xml:space="preserve"> by Caltech controls </w:t>
      </w:r>
      <w:r w:rsidR="00233F51" w:rsidRPr="007C15C4">
        <w:rPr>
          <w:rFonts w:ascii="Verdana" w:hAnsi="Verdana"/>
          <w:sz w:val="20"/>
          <w:szCs w:val="20"/>
        </w:rPr>
        <w:t>shop</w:t>
      </w:r>
      <w:r w:rsidRPr="007C15C4">
        <w:rPr>
          <w:rFonts w:ascii="Verdana" w:hAnsi="Verdana"/>
          <w:sz w:val="20"/>
          <w:szCs w:val="20"/>
        </w:rPr>
        <w:t>. BACnet is acceptable for</w:t>
      </w:r>
      <w:r w:rsidR="006C39CD" w:rsidRPr="007C15C4">
        <w:rPr>
          <w:rFonts w:ascii="Verdana" w:hAnsi="Verdana"/>
          <w:sz w:val="20"/>
          <w:szCs w:val="20"/>
        </w:rPr>
        <w:t xml:space="preserve"> </w:t>
      </w:r>
      <w:r w:rsidRPr="007C15C4">
        <w:rPr>
          <w:rFonts w:ascii="Verdana" w:hAnsi="Verdana"/>
          <w:sz w:val="20"/>
          <w:szCs w:val="20"/>
        </w:rPr>
        <w:t>third party equipment provided with onboard controls. Provide a BACnet router</w:t>
      </w:r>
      <w:r w:rsidR="006C39CD" w:rsidRPr="007C15C4">
        <w:rPr>
          <w:rFonts w:ascii="Verdana" w:hAnsi="Verdana"/>
          <w:sz w:val="20"/>
          <w:szCs w:val="20"/>
        </w:rPr>
        <w:t xml:space="preserve"> </w:t>
      </w:r>
      <w:r w:rsidRPr="007C15C4">
        <w:rPr>
          <w:rFonts w:ascii="Verdana" w:hAnsi="Verdana"/>
          <w:sz w:val="20"/>
          <w:szCs w:val="20"/>
        </w:rPr>
        <w:t xml:space="preserve">for each </w:t>
      </w:r>
      <w:r w:rsidR="00FC77C7" w:rsidRPr="007C15C4">
        <w:rPr>
          <w:rFonts w:ascii="Verdana" w:hAnsi="Verdana"/>
          <w:sz w:val="20"/>
          <w:szCs w:val="20"/>
        </w:rPr>
        <w:t>trunk</w:t>
      </w:r>
      <w:r w:rsidRPr="007C15C4">
        <w:rPr>
          <w:rFonts w:ascii="Verdana" w:hAnsi="Verdana"/>
          <w:sz w:val="20"/>
          <w:szCs w:val="20"/>
        </w:rPr>
        <w:t xml:space="preserve"> in this situation.</w:t>
      </w:r>
    </w:p>
    <w:p w14:paraId="1B61A546" w14:textId="09D087A2" w:rsidR="007C15C4" w:rsidRPr="006C39CD" w:rsidRDefault="007C15C4" w:rsidP="003068DA">
      <w:pPr>
        <w:pStyle w:val="ListParagraph"/>
        <w:numPr>
          <w:ilvl w:val="2"/>
          <w:numId w:val="65"/>
        </w:numPr>
        <w:tabs>
          <w:tab w:val="clear" w:pos="1260"/>
        </w:tabs>
        <w:ind w:left="900"/>
        <w:rPr>
          <w:rFonts w:ascii="Verdana" w:hAnsi="Verdana"/>
          <w:sz w:val="20"/>
          <w:szCs w:val="20"/>
        </w:rPr>
      </w:pPr>
      <w:r>
        <w:rPr>
          <w:rFonts w:ascii="Verdana" w:hAnsi="Verdana"/>
          <w:sz w:val="20"/>
          <w:szCs w:val="20"/>
        </w:rPr>
        <w:t>Buildings with</w:t>
      </w:r>
      <w:r w:rsidR="00201EAC">
        <w:rPr>
          <w:rFonts w:ascii="Verdana" w:hAnsi="Verdana"/>
          <w:sz w:val="20"/>
          <w:szCs w:val="20"/>
        </w:rPr>
        <w:t xml:space="preserve"> existing Lon Works infrastruc</w:t>
      </w:r>
      <w:r w:rsidR="000719DC">
        <w:rPr>
          <w:rFonts w:ascii="Verdana" w:hAnsi="Verdana"/>
          <w:sz w:val="20"/>
          <w:szCs w:val="20"/>
        </w:rPr>
        <w:t>tu</w:t>
      </w:r>
      <w:r w:rsidR="00201EAC">
        <w:rPr>
          <w:rFonts w:ascii="Verdana" w:hAnsi="Verdana"/>
          <w:sz w:val="20"/>
          <w:szCs w:val="20"/>
        </w:rPr>
        <w:t xml:space="preserve">re </w:t>
      </w:r>
      <w:r w:rsidR="000719DC">
        <w:rPr>
          <w:rFonts w:ascii="Verdana" w:hAnsi="Verdana"/>
          <w:sz w:val="20"/>
          <w:szCs w:val="20"/>
        </w:rPr>
        <w:t>shall continue with LonWorks controllers</w:t>
      </w:r>
      <w:r w:rsidR="00AB6900">
        <w:rPr>
          <w:rFonts w:ascii="Verdana" w:hAnsi="Verdana"/>
          <w:sz w:val="20"/>
          <w:szCs w:val="20"/>
        </w:rPr>
        <w:t xml:space="preserve"> &amp; protocol</w:t>
      </w:r>
      <w:r w:rsidR="000719DC">
        <w:rPr>
          <w:rFonts w:ascii="Verdana" w:hAnsi="Verdana"/>
          <w:sz w:val="20"/>
          <w:szCs w:val="20"/>
        </w:rPr>
        <w:t>.</w:t>
      </w:r>
    </w:p>
    <w:p w14:paraId="51E5F818" w14:textId="2A3C2E86" w:rsidR="0015500E" w:rsidRPr="007F508D" w:rsidRDefault="0015500E" w:rsidP="003068DA">
      <w:pPr>
        <w:pStyle w:val="ListParagraph"/>
        <w:numPr>
          <w:ilvl w:val="2"/>
          <w:numId w:val="65"/>
        </w:numPr>
        <w:tabs>
          <w:tab w:val="clear" w:pos="1260"/>
        </w:tabs>
        <w:ind w:left="900"/>
        <w:rPr>
          <w:rFonts w:ascii="Verdana" w:hAnsi="Verdana"/>
          <w:sz w:val="20"/>
          <w:szCs w:val="20"/>
        </w:rPr>
      </w:pPr>
      <w:r w:rsidRPr="274ACBA2">
        <w:rPr>
          <w:rFonts w:ascii="Verdana" w:hAnsi="Verdana"/>
          <w:sz w:val="20"/>
          <w:szCs w:val="20"/>
        </w:rPr>
        <w:t xml:space="preserve">Final points list for third party integrated devices is the responsibility of the </w:t>
      </w:r>
      <w:r w:rsidR="009961CB" w:rsidRPr="274ACBA2">
        <w:rPr>
          <w:rFonts w:ascii="Verdana" w:hAnsi="Verdana"/>
          <w:sz w:val="20"/>
          <w:szCs w:val="20"/>
        </w:rPr>
        <w:t>BMS</w:t>
      </w:r>
      <w:r w:rsidRPr="274ACBA2">
        <w:rPr>
          <w:rFonts w:ascii="Verdana" w:hAnsi="Verdana"/>
          <w:sz w:val="20"/>
          <w:szCs w:val="20"/>
        </w:rPr>
        <w:t xml:space="preserve"> provider</w:t>
      </w:r>
      <w:r w:rsidR="007F508D" w:rsidRPr="274ACBA2">
        <w:rPr>
          <w:rFonts w:ascii="Verdana" w:hAnsi="Verdana"/>
          <w:sz w:val="20"/>
          <w:szCs w:val="20"/>
        </w:rPr>
        <w:t xml:space="preserve"> </w:t>
      </w:r>
      <w:r w:rsidRPr="274ACBA2">
        <w:rPr>
          <w:rFonts w:ascii="Verdana" w:hAnsi="Verdana"/>
          <w:sz w:val="20"/>
          <w:szCs w:val="20"/>
        </w:rPr>
        <w:t xml:space="preserve">and should be included in </w:t>
      </w:r>
      <w:r w:rsidR="009961CB" w:rsidRPr="274ACBA2">
        <w:rPr>
          <w:rFonts w:ascii="Verdana" w:hAnsi="Verdana"/>
          <w:sz w:val="20"/>
          <w:szCs w:val="20"/>
        </w:rPr>
        <w:t>BMS</w:t>
      </w:r>
      <w:r w:rsidRPr="274ACBA2">
        <w:rPr>
          <w:rFonts w:ascii="Verdana" w:hAnsi="Verdana"/>
          <w:sz w:val="20"/>
          <w:szCs w:val="20"/>
        </w:rPr>
        <w:t xml:space="preserve"> submittal package for coordination and review by owner.</w:t>
      </w:r>
      <w:r w:rsidR="00FC5A39" w:rsidRPr="274ACBA2">
        <w:rPr>
          <w:rFonts w:ascii="Verdana" w:hAnsi="Verdana"/>
          <w:sz w:val="20"/>
          <w:szCs w:val="20"/>
        </w:rPr>
        <w:t xml:space="preserve"> </w:t>
      </w:r>
      <w:r w:rsidR="007D0A2A" w:rsidRPr="274ACBA2">
        <w:rPr>
          <w:rFonts w:ascii="Verdana" w:hAnsi="Verdana"/>
          <w:sz w:val="20"/>
          <w:szCs w:val="20"/>
        </w:rPr>
        <w:t xml:space="preserve">The </w:t>
      </w:r>
      <w:r w:rsidR="06E1D612" w:rsidRPr="274ACBA2">
        <w:rPr>
          <w:rFonts w:ascii="Verdana" w:hAnsi="Verdana"/>
          <w:sz w:val="20"/>
          <w:szCs w:val="20"/>
        </w:rPr>
        <w:t>finished</w:t>
      </w:r>
      <w:r w:rsidR="007D0A2A" w:rsidRPr="274ACBA2">
        <w:rPr>
          <w:rFonts w:ascii="Verdana" w:hAnsi="Verdana"/>
          <w:sz w:val="20"/>
          <w:szCs w:val="20"/>
        </w:rPr>
        <w:t xml:space="preserve"> plan should act as a new record document for the </w:t>
      </w:r>
    </w:p>
    <w:p w14:paraId="062A3A1E" w14:textId="046E196B" w:rsidR="00E772D0" w:rsidRDefault="0015500E" w:rsidP="00F34873">
      <w:pPr>
        <w:pStyle w:val="ListParagraph"/>
        <w:numPr>
          <w:ilvl w:val="2"/>
          <w:numId w:val="65"/>
        </w:numPr>
        <w:tabs>
          <w:tab w:val="clear" w:pos="1260"/>
        </w:tabs>
        <w:ind w:left="900"/>
        <w:rPr>
          <w:rFonts w:ascii="Verdana" w:hAnsi="Verdana"/>
          <w:sz w:val="20"/>
          <w:szCs w:val="20"/>
        </w:rPr>
      </w:pPr>
      <w:r w:rsidRPr="00D8002D">
        <w:rPr>
          <w:rFonts w:ascii="Verdana" w:hAnsi="Verdana"/>
          <w:sz w:val="20"/>
          <w:szCs w:val="20"/>
        </w:rPr>
        <w:t xml:space="preserve">Refer to </w:t>
      </w:r>
      <w:r w:rsidR="009961CB" w:rsidRPr="00D8002D">
        <w:rPr>
          <w:rFonts w:ascii="Verdana" w:hAnsi="Verdana"/>
          <w:sz w:val="20"/>
          <w:szCs w:val="20"/>
        </w:rPr>
        <w:t>BMS</w:t>
      </w:r>
      <w:r w:rsidRPr="00D8002D">
        <w:rPr>
          <w:rFonts w:ascii="Verdana" w:hAnsi="Verdana"/>
          <w:sz w:val="20"/>
          <w:szCs w:val="20"/>
        </w:rPr>
        <w:t xml:space="preserve"> design drawing details for additional project specific data points.</w:t>
      </w:r>
    </w:p>
    <w:p w14:paraId="3EF27269" w14:textId="6F4A0838" w:rsidR="00C164F3" w:rsidRPr="00D8002D" w:rsidRDefault="00825E7A" w:rsidP="00F34873">
      <w:pPr>
        <w:pStyle w:val="ListParagraph"/>
        <w:numPr>
          <w:ilvl w:val="2"/>
          <w:numId w:val="65"/>
        </w:numPr>
        <w:tabs>
          <w:tab w:val="clear" w:pos="1260"/>
        </w:tabs>
        <w:ind w:left="900"/>
        <w:rPr>
          <w:rFonts w:ascii="Verdana" w:hAnsi="Verdana"/>
          <w:sz w:val="20"/>
          <w:szCs w:val="20"/>
        </w:rPr>
      </w:pPr>
      <w:r w:rsidRPr="00D8002D">
        <w:rPr>
          <w:rFonts w:ascii="Verdana" w:hAnsi="Verdana"/>
          <w:sz w:val="20"/>
          <w:szCs w:val="20"/>
        </w:rPr>
        <w:br/>
      </w:r>
      <w:r w:rsidR="00784499" w:rsidRPr="00D8002D">
        <w:rPr>
          <w:rFonts w:ascii="Verdana" w:hAnsi="Verdana"/>
          <w:sz w:val="20"/>
          <w:szCs w:val="20"/>
        </w:rPr>
        <w:t xml:space="preserve"> </w:t>
      </w:r>
    </w:p>
    <w:p w14:paraId="514F112C" w14:textId="052530B1" w:rsidR="00A0585A" w:rsidRDefault="00D305D7" w:rsidP="003068DA">
      <w:pPr>
        <w:pStyle w:val="ListParagraph"/>
        <w:numPr>
          <w:ilvl w:val="1"/>
          <w:numId w:val="28"/>
        </w:numPr>
        <w:tabs>
          <w:tab w:val="num" w:pos="720"/>
        </w:tabs>
        <w:rPr>
          <w:rFonts w:ascii="Verdana" w:hAnsi="Verdana"/>
          <w:sz w:val="20"/>
          <w:szCs w:val="20"/>
        </w:rPr>
      </w:pPr>
      <w:r w:rsidRPr="00906017">
        <w:rPr>
          <w:rFonts w:ascii="Verdana" w:hAnsi="Verdana"/>
          <w:sz w:val="20"/>
          <w:szCs w:val="20"/>
        </w:rPr>
        <w:t>POWER SUPPLIES</w:t>
      </w:r>
      <w:r>
        <w:rPr>
          <w:rFonts w:ascii="Verdana" w:hAnsi="Verdana"/>
          <w:sz w:val="20"/>
          <w:szCs w:val="20"/>
        </w:rPr>
        <w:br/>
      </w:r>
    </w:p>
    <w:p w14:paraId="3A7E4C7F" w14:textId="61D190BC" w:rsidR="00A0585A" w:rsidRPr="00906017" w:rsidRDefault="00A0585A" w:rsidP="003068DA">
      <w:pPr>
        <w:pStyle w:val="ListParagraph"/>
        <w:numPr>
          <w:ilvl w:val="2"/>
          <w:numId w:val="30"/>
        </w:numPr>
        <w:ind w:left="900"/>
        <w:rPr>
          <w:rFonts w:ascii="Verdana" w:hAnsi="Verdana"/>
          <w:sz w:val="20"/>
          <w:szCs w:val="20"/>
        </w:rPr>
      </w:pPr>
      <w:r w:rsidRPr="00906017">
        <w:rPr>
          <w:rFonts w:ascii="Verdana" w:hAnsi="Verdana"/>
          <w:sz w:val="20"/>
          <w:szCs w:val="20"/>
        </w:rPr>
        <w:lastRenderedPageBreak/>
        <w:t xml:space="preserve">All AC and DC power supplies shall be rated at 125% of the anticipated power consumption and shall be fused with an integrated or </w:t>
      </w:r>
      <w:r w:rsidR="005F6FB3">
        <w:rPr>
          <w:rFonts w:ascii="Verdana" w:hAnsi="Verdana"/>
          <w:sz w:val="20"/>
          <w:szCs w:val="20"/>
        </w:rPr>
        <w:t>DIN F</w:t>
      </w:r>
      <w:r w:rsidRPr="00906017">
        <w:rPr>
          <w:rFonts w:ascii="Verdana" w:hAnsi="Verdana"/>
          <w:sz w:val="20"/>
          <w:szCs w:val="20"/>
        </w:rPr>
        <w:t xml:space="preserve">rail mounted resettable circuit breaker. </w:t>
      </w:r>
    </w:p>
    <w:p w14:paraId="1A49773C" w14:textId="41E7782A" w:rsidR="00A0585A" w:rsidRPr="00906017" w:rsidRDefault="00A0585A" w:rsidP="003068DA">
      <w:pPr>
        <w:pStyle w:val="ListParagraph"/>
        <w:numPr>
          <w:ilvl w:val="2"/>
          <w:numId w:val="30"/>
        </w:numPr>
        <w:ind w:left="900"/>
        <w:rPr>
          <w:rFonts w:ascii="Verdana" w:hAnsi="Verdana"/>
          <w:sz w:val="20"/>
          <w:szCs w:val="20"/>
        </w:rPr>
      </w:pPr>
      <w:r w:rsidRPr="00906017">
        <w:rPr>
          <w:rFonts w:ascii="Verdana" w:hAnsi="Verdana"/>
          <w:sz w:val="20"/>
          <w:szCs w:val="20"/>
        </w:rPr>
        <w:t>When selecting AC or DC power source for controllers, the manufacturer’s recommendation must be followed</w:t>
      </w:r>
    </w:p>
    <w:p w14:paraId="0F6FFD23" w14:textId="77777777" w:rsidR="00A0585A" w:rsidRDefault="00A0585A" w:rsidP="00F74A16">
      <w:pPr>
        <w:pStyle w:val="ListParagraph"/>
        <w:ind w:left="1062" w:right="-187"/>
        <w:rPr>
          <w:rFonts w:ascii="Arial" w:hAnsi="Arial" w:cs="Arial"/>
          <w:color w:val="FF0000"/>
        </w:rPr>
      </w:pPr>
    </w:p>
    <w:p w14:paraId="564ECE01" w14:textId="3A9CC4BF" w:rsidR="00A0585A" w:rsidRPr="004E1108" w:rsidRDefault="00D305D7" w:rsidP="003068DA">
      <w:pPr>
        <w:pStyle w:val="ListParagraph"/>
        <w:numPr>
          <w:ilvl w:val="1"/>
          <w:numId w:val="28"/>
        </w:numPr>
        <w:tabs>
          <w:tab w:val="num" w:pos="720"/>
        </w:tabs>
        <w:rPr>
          <w:rFonts w:ascii="Verdana" w:hAnsi="Verdana"/>
          <w:sz w:val="20"/>
          <w:szCs w:val="20"/>
        </w:rPr>
      </w:pPr>
      <w:r w:rsidRPr="004E1108">
        <w:rPr>
          <w:rFonts w:ascii="Verdana" w:hAnsi="Verdana"/>
          <w:sz w:val="20"/>
          <w:szCs w:val="20"/>
        </w:rPr>
        <w:t>TEMPERATURE SENSORS</w:t>
      </w:r>
    </w:p>
    <w:p w14:paraId="3750C141" w14:textId="77777777" w:rsidR="00D305D7" w:rsidRDefault="00D305D7" w:rsidP="00D305D7">
      <w:pPr>
        <w:pStyle w:val="ListParagraph"/>
        <w:ind w:left="1080"/>
        <w:rPr>
          <w:rFonts w:ascii="Verdana" w:hAnsi="Verdana"/>
          <w:sz w:val="20"/>
          <w:szCs w:val="20"/>
        </w:rPr>
      </w:pPr>
    </w:p>
    <w:p w14:paraId="2C3956E2" w14:textId="5FBB8100" w:rsidR="00B659E4" w:rsidRPr="00B659E4" w:rsidRDefault="00B659E4" w:rsidP="003068DA">
      <w:pPr>
        <w:pStyle w:val="ListParagraph"/>
        <w:numPr>
          <w:ilvl w:val="2"/>
          <w:numId w:val="66"/>
        </w:numPr>
        <w:ind w:left="900"/>
        <w:rPr>
          <w:rFonts w:ascii="Verdana" w:hAnsi="Verdana"/>
          <w:sz w:val="20"/>
          <w:szCs w:val="20"/>
        </w:rPr>
      </w:pPr>
      <w:r w:rsidRPr="00B659E4">
        <w:rPr>
          <w:rFonts w:ascii="Verdana" w:hAnsi="Verdana"/>
          <w:sz w:val="20"/>
          <w:szCs w:val="20"/>
        </w:rPr>
        <w:t>Accuracy shall be ± 0.5 degrees Fahrenheit over the complete transmitter range.</w:t>
      </w:r>
    </w:p>
    <w:p w14:paraId="2EC6F20C" w14:textId="471CAB8F" w:rsidR="00B659E4" w:rsidRPr="00B659E4" w:rsidRDefault="00B659E4" w:rsidP="003068DA">
      <w:pPr>
        <w:pStyle w:val="ListParagraph"/>
        <w:numPr>
          <w:ilvl w:val="2"/>
          <w:numId w:val="66"/>
        </w:numPr>
        <w:ind w:left="900"/>
        <w:rPr>
          <w:rFonts w:ascii="Verdana" w:hAnsi="Verdana"/>
          <w:sz w:val="20"/>
          <w:szCs w:val="20"/>
        </w:rPr>
      </w:pPr>
      <w:r w:rsidRPr="00B659E4">
        <w:rPr>
          <w:rFonts w:ascii="Verdana" w:hAnsi="Verdana"/>
          <w:sz w:val="20"/>
          <w:szCs w:val="20"/>
        </w:rPr>
        <w:t xml:space="preserve">Major air system temperature sensors shall be a </w:t>
      </w:r>
      <w:bookmarkStart w:id="112" w:name="_Hlk68081253"/>
      <w:r w:rsidRPr="00B659E4">
        <w:rPr>
          <w:rFonts w:ascii="Verdana" w:hAnsi="Verdana"/>
          <w:sz w:val="20"/>
          <w:szCs w:val="20"/>
        </w:rPr>
        <w:t xml:space="preserve">10K type II thermistor </w:t>
      </w:r>
      <w:bookmarkEnd w:id="112"/>
      <w:r w:rsidR="00823356" w:rsidRPr="00B659E4">
        <w:rPr>
          <w:rFonts w:ascii="Verdana" w:hAnsi="Verdana"/>
          <w:sz w:val="20"/>
          <w:szCs w:val="20"/>
        </w:rPr>
        <w:t>type.</w:t>
      </w:r>
      <w:r w:rsidRPr="00B659E4">
        <w:rPr>
          <w:rFonts w:ascii="Verdana" w:hAnsi="Verdana"/>
          <w:sz w:val="20"/>
          <w:szCs w:val="20"/>
        </w:rPr>
        <w:t xml:space="preserve"> Provide a conduit box for field wiring terminations. Averaging duct sensor shall be a flexible averaging probe appropriately sized for the equipment with a range of 20 to 120 degrees Fahrenheit.</w:t>
      </w:r>
    </w:p>
    <w:p w14:paraId="214076F3" w14:textId="1FFE9B2C" w:rsidR="00B659E4" w:rsidRPr="00B659E4" w:rsidRDefault="00B659E4" w:rsidP="003068DA">
      <w:pPr>
        <w:pStyle w:val="ListParagraph"/>
        <w:numPr>
          <w:ilvl w:val="2"/>
          <w:numId w:val="66"/>
        </w:numPr>
        <w:ind w:left="900"/>
        <w:rPr>
          <w:rFonts w:ascii="Verdana" w:hAnsi="Verdana"/>
          <w:sz w:val="20"/>
          <w:szCs w:val="20"/>
        </w:rPr>
      </w:pPr>
      <w:r w:rsidRPr="00B659E4">
        <w:rPr>
          <w:rFonts w:ascii="Verdana" w:hAnsi="Verdana"/>
          <w:sz w:val="20"/>
          <w:szCs w:val="20"/>
        </w:rPr>
        <w:t xml:space="preserve">Immersion temperature sensors shall be a 10K type II thermistor </w:t>
      </w:r>
      <w:r w:rsidR="00823356" w:rsidRPr="00B659E4">
        <w:rPr>
          <w:rFonts w:ascii="Verdana" w:hAnsi="Verdana"/>
          <w:sz w:val="20"/>
          <w:szCs w:val="20"/>
        </w:rPr>
        <w:t>type.</w:t>
      </w:r>
      <w:r w:rsidRPr="00B659E4">
        <w:rPr>
          <w:rFonts w:ascii="Verdana" w:hAnsi="Verdana"/>
          <w:sz w:val="20"/>
          <w:szCs w:val="20"/>
        </w:rPr>
        <w:t xml:space="preserve"> Provide a stainless steel thermo well for installation by the Mechanical Contractor. Install the sensor in the thermo well with a heat conductive compound to insure accurate measurement. Provide a conduit box for field wiring terminations. </w:t>
      </w:r>
    </w:p>
    <w:p w14:paraId="412011C8" w14:textId="77777777" w:rsidR="00B659E4" w:rsidRPr="00B659E4" w:rsidRDefault="00B659E4" w:rsidP="003068DA">
      <w:pPr>
        <w:pStyle w:val="ListParagraph"/>
        <w:numPr>
          <w:ilvl w:val="2"/>
          <w:numId w:val="66"/>
        </w:numPr>
        <w:ind w:left="900"/>
        <w:rPr>
          <w:rFonts w:ascii="Verdana" w:hAnsi="Verdana"/>
          <w:sz w:val="20"/>
          <w:szCs w:val="20"/>
        </w:rPr>
      </w:pPr>
      <w:r w:rsidRPr="00B659E4">
        <w:rPr>
          <w:rFonts w:ascii="Verdana" w:hAnsi="Verdana"/>
          <w:sz w:val="20"/>
          <w:szCs w:val="20"/>
        </w:rPr>
        <w:t>Digital room thermostats shall be provided with display and configured for no local user adjustment unless otherwise specified. Provide after-hours override option. Where applicable, the setpoint adjustment may be software limited by the automation system to control the range of local room adjustment control. Locate thermostats as shown on the plans per ADA access requirements.</w:t>
      </w:r>
    </w:p>
    <w:p w14:paraId="065706C4" w14:textId="05757E67" w:rsidR="00B659E4" w:rsidRPr="00B659E4" w:rsidRDefault="00B659E4" w:rsidP="003068DA">
      <w:pPr>
        <w:pStyle w:val="ListParagraph"/>
        <w:numPr>
          <w:ilvl w:val="2"/>
          <w:numId w:val="66"/>
        </w:numPr>
        <w:ind w:left="900"/>
        <w:rPr>
          <w:rFonts w:ascii="Verdana" w:hAnsi="Verdana"/>
          <w:sz w:val="20"/>
          <w:szCs w:val="20"/>
        </w:rPr>
      </w:pPr>
      <w:r w:rsidRPr="00B659E4">
        <w:rPr>
          <w:rFonts w:ascii="Verdana" w:hAnsi="Verdana"/>
          <w:sz w:val="20"/>
          <w:szCs w:val="20"/>
        </w:rPr>
        <w:t xml:space="preserve">Space temperature sensors shall be a </w:t>
      </w:r>
      <w:bookmarkStart w:id="113" w:name="_Hlk68080430"/>
      <w:r w:rsidRPr="00B659E4">
        <w:rPr>
          <w:rFonts w:ascii="Verdana" w:hAnsi="Verdana"/>
          <w:sz w:val="20"/>
          <w:szCs w:val="20"/>
        </w:rPr>
        <w:t>10K type II thermistor type</w:t>
      </w:r>
      <w:bookmarkEnd w:id="113"/>
      <w:r w:rsidRPr="00B659E4">
        <w:rPr>
          <w:rFonts w:ascii="Verdana" w:hAnsi="Verdana"/>
          <w:sz w:val="20"/>
          <w:szCs w:val="20"/>
        </w:rPr>
        <w:t>, scaled for the range of the measured variable. Sensors shall have an enclosure that mounts on a 2 x 4 conduit box and will sense the ambient space air temperature. Sensors shall be located as shown on the plans or as required for proper space sensing.</w:t>
      </w:r>
      <w:r w:rsidR="00364FC9">
        <w:rPr>
          <w:rFonts w:ascii="Verdana" w:hAnsi="Verdana"/>
          <w:sz w:val="20"/>
          <w:szCs w:val="20"/>
        </w:rPr>
        <w:t xml:space="preserve"> </w:t>
      </w:r>
    </w:p>
    <w:p w14:paraId="21BEF9D3" w14:textId="1F2AA5BB" w:rsidR="00A0585A" w:rsidRPr="00D305D7" w:rsidRDefault="00B659E4" w:rsidP="003068DA">
      <w:pPr>
        <w:pStyle w:val="ListParagraph"/>
        <w:numPr>
          <w:ilvl w:val="2"/>
          <w:numId w:val="66"/>
        </w:numPr>
        <w:ind w:left="900"/>
        <w:rPr>
          <w:rFonts w:ascii="Verdana" w:hAnsi="Verdana"/>
          <w:sz w:val="20"/>
          <w:szCs w:val="20"/>
        </w:rPr>
      </w:pPr>
      <w:r w:rsidRPr="0008209D">
        <w:rPr>
          <w:rFonts w:ascii="Verdana" w:hAnsi="Verdana"/>
          <w:sz w:val="20"/>
          <w:szCs w:val="20"/>
        </w:rPr>
        <w:t xml:space="preserve">Terminal equipment controllers supply air temperature sensors </w:t>
      </w:r>
      <w:r w:rsidR="00364FC9" w:rsidRPr="0008209D">
        <w:rPr>
          <w:rFonts w:ascii="Verdana" w:hAnsi="Verdana"/>
          <w:sz w:val="20"/>
          <w:szCs w:val="20"/>
        </w:rPr>
        <w:t>shall be a 10K type II thermistor type</w:t>
      </w:r>
      <w:r w:rsidR="00AE7BC2" w:rsidRPr="0008209D">
        <w:rPr>
          <w:rFonts w:ascii="Verdana" w:hAnsi="Verdana"/>
          <w:sz w:val="20"/>
          <w:szCs w:val="20"/>
        </w:rPr>
        <w:t>, scaled for the range of the measured variable.</w:t>
      </w:r>
      <w:r w:rsidR="00946F05">
        <w:rPr>
          <w:rFonts w:ascii="Verdana" w:hAnsi="Verdana"/>
          <w:sz w:val="20"/>
          <w:szCs w:val="20"/>
        </w:rPr>
        <w:br/>
      </w:r>
    </w:p>
    <w:p w14:paraId="3682DFEE" w14:textId="7AD11E97" w:rsidR="00A0585A" w:rsidRPr="003C4EF0" w:rsidRDefault="00D305D7" w:rsidP="003068DA">
      <w:pPr>
        <w:pStyle w:val="ListParagraph"/>
        <w:numPr>
          <w:ilvl w:val="1"/>
          <w:numId w:val="28"/>
        </w:numPr>
        <w:tabs>
          <w:tab w:val="num" w:pos="720"/>
        </w:tabs>
        <w:rPr>
          <w:rFonts w:ascii="Verdana" w:hAnsi="Verdana"/>
          <w:sz w:val="20"/>
          <w:szCs w:val="20"/>
        </w:rPr>
      </w:pPr>
      <w:r w:rsidRPr="003C4EF0">
        <w:rPr>
          <w:rFonts w:ascii="Verdana" w:hAnsi="Verdana"/>
          <w:sz w:val="20"/>
          <w:szCs w:val="20"/>
        </w:rPr>
        <w:t>HUMIDITY SENSORS</w:t>
      </w:r>
    </w:p>
    <w:p w14:paraId="4B485527" w14:textId="77777777" w:rsidR="00D305D7" w:rsidRDefault="00D305D7" w:rsidP="00D305D7">
      <w:pPr>
        <w:pStyle w:val="ListParagraph"/>
        <w:ind w:left="1080"/>
        <w:rPr>
          <w:rFonts w:ascii="Verdana" w:hAnsi="Verdana"/>
          <w:sz w:val="20"/>
          <w:szCs w:val="20"/>
        </w:rPr>
      </w:pPr>
    </w:p>
    <w:p w14:paraId="7B302C97" w14:textId="0D748CC0" w:rsidR="00A0585A" w:rsidRDefault="00A0585A" w:rsidP="003068DA">
      <w:pPr>
        <w:pStyle w:val="ListParagraph"/>
        <w:numPr>
          <w:ilvl w:val="2"/>
          <w:numId w:val="67"/>
        </w:numPr>
        <w:tabs>
          <w:tab w:val="clear" w:pos="1260"/>
          <w:tab w:val="num" w:pos="1447"/>
        </w:tabs>
        <w:ind w:left="900"/>
        <w:rPr>
          <w:rFonts w:ascii="Verdana" w:hAnsi="Verdana"/>
          <w:sz w:val="20"/>
          <w:szCs w:val="20"/>
        </w:rPr>
      </w:pPr>
      <w:r w:rsidRPr="003C4EF0">
        <w:rPr>
          <w:rFonts w:ascii="Verdana" w:hAnsi="Verdana"/>
          <w:sz w:val="20"/>
          <w:szCs w:val="20"/>
        </w:rPr>
        <w:t xml:space="preserve">The accuracy of space and duct sensors shall be ± 2% RH @ 77 degrees Fahrenheit within a range of 20% to 95% RH, including hysteresis, </w:t>
      </w:r>
      <w:r w:rsidR="003C4EF0" w:rsidRPr="003C4EF0">
        <w:rPr>
          <w:rFonts w:ascii="Verdana" w:hAnsi="Verdana"/>
          <w:sz w:val="20"/>
          <w:szCs w:val="20"/>
        </w:rPr>
        <w:t>linearity,</w:t>
      </w:r>
      <w:r w:rsidRPr="003C4EF0">
        <w:rPr>
          <w:rFonts w:ascii="Verdana" w:hAnsi="Verdana"/>
          <w:sz w:val="20"/>
          <w:szCs w:val="20"/>
        </w:rPr>
        <w:t xml:space="preserve"> and repeatability.</w:t>
      </w:r>
    </w:p>
    <w:p w14:paraId="56D556EB" w14:textId="271A2248" w:rsidR="00FA6FBF" w:rsidRPr="003C4EF0" w:rsidRDefault="00FA6FBF" w:rsidP="003068DA">
      <w:pPr>
        <w:pStyle w:val="ListParagraph"/>
        <w:numPr>
          <w:ilvl w:val="2"/>
          <w:numId w:val="67"/>
        </w:numPr>
        <w:tabs>
          <w:tab w:val="clear" w:pos="1260"/>
          <w:tab w:val="num" w:pos="1447"/>
        </w:tabs>
        <w:ind w:left="900"/>
        <w:rPr>
          <w:rFonts w:ascii="Verdana" w:hAnsi="Verdana"/>
          <w:sz w:val="20"/>
          <w:szCs w:val="20"/>
        </w:rPr>
      </w:pPr>
      <w:r w:rsidRPr="00FA6FBF">
        <w:rPr>
          <w:rFonts w:ascii="Verdana" w:hAnsi="Verdana"/>
          <w:sz w:val="20"/>
          <w:szCs w:val="20"/>
        </w:rPr>
        <w:t>Room and duct sensors shall incorporate a temperature sensor in the same enclosure when required</w:t>
      </w:r>
      <w:r>
        <w:rPr>
          <w:rFonts w:ascii="Verdana" w:hAnsi="Verdana"/>
          <w:sz w:val="20"/>
          <w:szCs w:val="20"/>
        </w:rPr>
        <w:t>.</w:t>
      </w:r>
    </w:p>
    <w:p w14:paraId="022B9A5D" w14:textId="77777777" w:rsidR="00A0585A" w:rsidRPr="00B63844" w:rsidRDefault="00A0585A" w:rsidP="00D305D7">
      <w:pPr>
        <w:pStyle w:val="NoSpacing"/>
        <w:ind w:left="1080"/>
        <w:rPr>
          <w:rFonts w:ascii="Arial" w:hAnsi="Arial" w:cs="Arial"/>
        </w:rPr>
      </w:pPr>
    </w:p>
    <w:p w14:paraId="5DCD9EDA" w14:textId="4E6F38D1" w:rsidR="00A0585A" w:rsidRPr="00FA6FBF" w:rsidRDefault="00D305D7" w:rsidP="003068DA">
      <w:pPr>
        <w:pStyle w:val="ListParagraph"/>
        <w:numPr>
          <w:ilvl w:val="1"/>
          <w:numId w:val="28"/>
        </w:numPr>
        <w:tabs>
          <w:tab w:val="num" w:pos="720"/>
        </w:tabs>
        <w:rPr>
          <w:rFonts w:ascii="Verdana" w:hAnsi="Verdana"/>
          <w:sz w:val="20"/>
          <w:szCs w:val="20"/>
        </w:rPr>
      </w:pPr>
      <w:r w:rsidRPr="00FA6FBF">
        <w:rPr>
          <w:rFonts w:ascii="Verdana" w:hAnsi="Verdana"/>
          <w:sz w:val="20"/>
          <w:szCs w:val="20"/>
        </w:rPr>
        <w:t>WEATHER STATIONS FOR TEMPERATURE AND HUMIDITY</w:t>
      </w:r>
    </w:p>
    <w:p w14:paraId="0A3CC830" w14:textId="77777777" w:rsidR="00D305D7" w:rsidRDefault="00D305D7" w:rsidP="00D305D7">
      <w:pPr>
        <w:pStyle w:val="ListParagraph"/>
        <w:ind w:left="1080"/>
        <w:rPr>
          <w:rFonts w:ascii="Verdana" w:hAnsi="Verdana"/>
          <w:sz w:val="20"/>
          <w:szCs w:val="20"/>
        </w:rPr>
      </w:pPr>
    </w:p>
    <w:p w14:paraId="1BA1102A" w14:textId="334C1E8D" w:rsidR="00A0585A" w:rsidRPr="00946F05" w:rsidRDefault="00A0585A" w:rsidP="003068DA">
      <w:pPr>
        <w:pStyle w:val="ListParagraph"/>
        <w:numPr>
          <w:ilvl w:val="2"/>
          <w:numId w:val="68"/>
        </w:numPr>
        <w:tabs>
          <w:tab w:val="clear" w:pos="1260"/>
          <w:tab w:val="num" w:pos="1447"/>
        </w:tabs>
        <w:ind w:left="900"/>
        <w:rPr>
          <w:rFonts w:ascii="Verdana" w:hAnsi="Verdana"/>
          <w:sz w:val="20"/>
          <w:szCs w:val="20"/>
        </w:rPr>
      </w:pPr>
      <w:r w:rsidRPr="00946F05">
        <w:rPr>
          <w:rFonts w:ascii="Verdana" w:hAnsi="Verdana"/>
          <w:sz w:val="20"/>
          <w:szCs w:val="20"/>
        </w:rPr>
        <w:t xml:space="preserve">Building weather shall have an integrated solar radiation shield. Accuracy shall be ± 2% RH @ 77 degrees Fahrenheit within a range of 20% to 95% RH, including hysteresis, </w:t>
      </w:r>
      <w:r w:rsidR="00FA6FBF" w:rsidRPr="00946F05">
        <w:rPr>
          <w:rFonts w:ascii="Verdana" w:hAnsi="Verdana"/>
          <w:sz w:val="20"/>
          <w:szCs w:val="20"/>
        </w:rPr>
        <w:t>linearity,</w:t>
      </w:r>
      <w:r w:rsidRPr="00946F05">
        <w:rPr>
          <w:rFonts w:ascii="Verdana" w:hAnsi="Verdana"/>
          <w:sz w:val="20"/>
          <w:szCs w:val="20"/>
        </w:rPr>
        <w:t xml:space="preserve"> and repeatability.</w:t>
      </w:r>
      <w:r w:rsidR="00946F05">
        <w:rPr>
          <w:rFonts w:ascii="Verdana" w:hAnsi="Verdana"/>
          <w:sz w:val="20"/>
          <w:szCs w:val="20"/>
        </w:rPr>
        <w:br/>
      </w:r>
    </w:p>
    <w:p w14:paraId="0CF5CB11" w14:textId="710321E0" w:rsidR="00A0585A" w:rsidRPr="00946F05" w:rsidRDefault="00D305D7" w:rsidP="003068DA">
      <w:pPr>
        <w:pStyle w:val="ListParagraph"/>
        <w:numPr>
          <w:ilvl w:val="1"/>
          <w:numId w:val="28"/>
        </w:numPr>
        <w:tabs>
          <w:tab w:val="num" w:pos="720"/>
        </w:tabs>
        <w:rPr>
          <w:rFonts w:ascii="Verdana" w:hAnsi="Verdana"/>
          <w:sz w:val="20"/>
          <w:szCs w:val="20"/>
        </w:rPr>
      </w:pPr>
      <w:r w:rsidRPr="00946F05">
        <w:rPr>
          <w:rFonts w:ascii="Verdana" w:hAnsi="Verdana"/>
          <w:sz w:val="20"/>
          <w:szCs w:val="20"/>
        </w:rPr>
        <w:t>PRESSURE SENSORS</w:t>
      </w:r>
    </w:p>
    <w:p w14:paraId="7A9AD666" w14:textId="77777777" w:rsidR="00D305D7" w:rsidRDefault="00D305D7" w:rsidP="00D305D7">
      <w:pPr>
        <w:pStyle w:val="ListParagraph"/>
        <w:ind w:left="1080"/>
        <w:rPr>
          <w:rFonts w:ascii="Verdana" w:hAnsi="Verdana"/>
          <w:sz w:val="20"/>
          <w:szCs w:val="20"/>
        </w:rPr>
      </w:pPr>
    </w:p>
    <w:p w14:paraId="4B3E65D7" w14:textId="3FAA7621" w:rsidR="00A0585A" w:rsidRPr="00946F05" w:rsidRDefault="00A0585A" w:rsidP="003068DA">
      <w:pPr>
        <w:pStyle w:val="ListParagraph"/>
        <w:numPr>
          <w:ilvl w:val="2"/>
          <w:numId w:val="69"/>
        </w:numPr>
        <w:tabs>
          <w:tab w:val="clear" w:pos="1260"/>
          <w:tab w:val="num" w:pos="1447"/>
        </w:tabs>
        <w:ind w:left="900"/>
        <w:rPr>
          <w:rFonts w:ascii="Verdana" w:hAnsi="Verdana"/>
          <w:sz w:val="20"/>
          <w:szCs w:val="20"/>
        </w:rPr>
      </w:pPr>
      <w:r w:rsidRPr="503C8CB4">
        <w:rPr>
          <w:rFonts w:ascii="Verdana" w:hAnsi="Verdana"/>
          <w:sz w:val="20"/>
          <w:szCs w:val="20"/>
        </w:rPr>
        <w:t xml:space="preserve">Differential pressure transmitters for hydronic systems shall utilize stainless steel </w:t>
      </w:r>
      <w:r w:rsidR="005F6FB3">
        <w:rPr>
          <w:rFonts w:ascii="Verdana" w:hAnsi="Verdana"/>
          <w:sz w:val="20"/>
          <w:szCs w:val="20"/>
        </w:rPr>
        <w:t xml:space="preserve">transducers </w:t>
      </w:r>
      <w:r w:rsidRPr="503C8CB4">
        <w:rPr>
          <w:rFonts w:ascii="Verdana" w:hAnsi="Verdana"/>
          <w:sz w:val="20"/>
          <w:szCs w:val="20"/>
        </w:rPr>
        <w:t xml:space="preserve">wired to a pressure </w:t>
      </w:r>
      <w:r w:rsidR="00D3727A">
        <w:rPr>
          <w:rFonts w:ascii="Verdana" w:hAnsi="Verdana"/>
          <w:sz w:val="20"/>
          <w:szCs w:val="20"/>
        </w:rPr>
        <w:t>transmitter</w:t>
      </w:r>
      <w:r w:rsidRPr="503C8CB4">
        <w:rPr>
          <w:rFonts w:ascii="Verdana" w:hAnsi="Verdana"/>
          <w:sz w:val="20"/>
          <w:szCs w:val="20"/>
        </w:rPr>
        <w:t xml:space="preserve"> with </w:t>
      </w:r>
      <w:r w:rsidR="005C17A7">
        <w:rPr>
          <w:rFonts w:ascii="Verdana" w:hAnsi="Verdana"/>
          <w:sz w:val="20"/>
          <w:szCs w:val="20"/>
        </w:rPr>
        <w:t xml:space="preserve">a </w:t>
      </w:r>
      <w:r w:rsidRPr="503C8CB4">
        <w:rPr>
          <w:rFonts w:ascii="Verdana" w:hAnsi="Verdana"/>
          <w:sz w:val="20"/>
          <w:szCs w:val="20"/>
        </w:rPr>
        <w:t xml:space="preserve">digital display </w:t>
      </w:r>
      <w:r w:rsidR="005C17A7">
        <w:rPr>
          <w:rFonts w:ascii="Verdana" w:hAnsi="Verdana"/>
          <w:sz w:val="20"/>
          <w:szCs w:val="20"/>
        </w:rPr>
        <w:t xml:space="preserve">and </w:t>
      </w:r>
      <w:r w:rsidRPr="503C8CB4">
        <w:rPr>
          <w:rFonts w:ascii="Verdana" w:hAnsi="Verdana"/>
          <w:sz w:val="20"/>
          <w:szCs w:val="20"/>
        </w:rPr>
        <w:t xml:space="preserve">remote sensing feature. Pipe taps shall be provided by the mechanical contractor as directed by the controls contractor to provide a representative system control pressure. The transmitter shall have a sensing accuracy of ± 1% over its full range, including hysteresis, linearity, and repeatability. </w:t>
      </w:r>
    </w:p>
    <w:p w14:paraId="2BE6811A" w14:textId="57BF0F46" w:rsidR="00A0585A" w:rsidRPr="00E335A2" w:rsidRDefault="00A0585A" w:rsidP="003068DA">
      <w:pPr>
        <w:pStyle w:val="ListParagraph"/>
        <w:numPr>
          <w:ilvl w:val="2"/>
          <w:numId w:val="69"/>
        </w:numPr>
        <w:tabs>
          <w:tab w:val="clear" w:pos="1260"/>
          <w:tab w:val="num" w:pos="1447"/>
        </w:tabs>
        <w:ind w:left="900"/>
        <w:rPr>
          <w:rFonts w:ascii="Verdana" w:hAnsi="Verdana"/>
          <w:sz w:val="20"/>
          <w:szCs w:val="20"/>
        </w:rPr>
      </w:pPr>
      <w:r w:rsidRPr="00464361">
        <w:rPr>
          <w:rFonts w:ascii="Verdana" w:hAnsi="Verdana"/>
          <w:sz w:val="20"/>
          <w:szCs w:val="20"/>
        </w:rPr>
        <w:t xml:space="preserve">Differential pressure transmitters for air systems shall include an LCD display and shall be mounted in the system control panel.  The sensing tubes shall be extended to the point of measurement and terminated to provide a non-turbulent flow reading.  The transmitter shall have a sensing accuracy of ± 1% over the full range, including hysteresis, </w:t>
      </w:r>
      <w:r w:rsidR="00E821D6" w:rsidRPr="00464361">
        <w:rPr>
          <w:rFonts w:ascii="Verdana" w:hAnsi="Verdana"/>
          <w:sz w:val="20"/>
          <w:szCs w:val="20"/>
        </w:rPr>
        <w:t>linearity,</w:t>
      </w:r>
      <w:r w:rsidRPr="00464361">
        <w:rPr>
          <w:rFonts w:ascii="Verdana" w:hAnsi="Verdana"/>
          <w:sz w:val="20"/>
          <w:szCs w:val="20"/>
        </w:rPr>
        <w:t xml:space="preserve"> and repeatability.</w:t>
      </w:r>
      <w:r w:rsidR="00464361">
        <w:rPr>
          <w:rFonts w:ascii="Verdana" w:hAnsi="Verdana"/>
          <w:sz w:val="20"/>
          <w:szCs w:val="20"/>
        </w:rPr>
        <w:br/>
      </w:r>
    </w:p>
    <w:p w14:paraId="44F39AA3" w14:textId="586AE09A" w:rsidR="00A0585A" w:rsidRPr="00464361" w:rsidRDefault="00D305D7" w:rsidP="003068DA">
      <w:pPr>
        <w:pStyle w:val="ListParagraph"/>
        <w:numPr>
          <w:ilvl w:val="1"/>
          <w:numId w:val="28"/>
        </w:numPr>
        <w:tabs>
          <w:tab w:val="num" w:pos="720"/>
        </w:tabs>
        <w:rPr>
          <w:rFonts w:ascii="Verdana" w:hAnsi="Verdana"/>
          <w:sz w:val="20"/>
          <w:szCs w:val="20"/>
        </w:rPr>
      </w:pPr>
      <w:r w:rsidRPr="00464361">
        <w:rPr>
          <w:rFonts w:ascii="Verdana" w:hAnsi="Verdana"/>
          <w:sz w:val="20"/>
          <w:szCs w:val="20"/>
        </w:rPr>
        <w:t>CARBON DIOXIDE CO2 SENSORS</w:t>
      </w:r>
    </w:p>
    <w:p w14:paraId="36A4F33F" w14:textId="77777777" w:rsidR="00D305D7" w:rsidRDefault="00D305D7" w:rsidP="00D305D7">
      <w:pPr>
        <w:pStyle w:val="ListParagraph"/>
        <w:ind w:left="1080"/>
        <w:rPr>
          <w:rFonts w:ascii="Verdana" w:hAnsi="Verdana"/>
          <w:sz w:val="20"/>
          <w:szCs w:val="20"/>
        </w:rPr>
      </w:pPr>
    </w:p>
    <w:p w14:paraId="60E60D98" w14:textId="1F8E7180" w:rsidR="00A0585A" w:rsidRPr="00464361" w:rsidRDefault="00E335A2" w:rsidP="003068DA">
      <w:pPr>
        <w:pStyle w:val="ListParagraph"/>
        <w:numPr>
          <w:ilvl w:val="2"/>
          <w:numId w:val="70"/>
        </w:numPr>
        <w:tabs>
          <w:tab w:val="clear" w:pos="1260"/>
          <w:tab w:val="num" w:pos="1447"/>
        </w:tabs>
        <w:ind w:left="900"/>
        <w:rPr>
          <w:rFonts w:ascii="Verdana" w:hAnsi="Verdana"/>
          <w:sz w:val="20"/>
          <w:szCs w:val="20"/>
        </w:rPr>
      </w:pPr>
      <w:r w:rsidRPr="00E335A2">
        <w:rPr>
          <w:rFonts w:ascii="Verdana" w:hAnsi="Verdana"/>
          <w:sz w:val="20"/>
          <w:szCs w:val="20"/>
        </w:rPr>
        <w:t xml:space="preserve">Carbon dioxide sensors shall be mounted in the space at a level suitable for viewing, </w:t>
      </w:r>
      <w:r w:rsidR="007577E9" w:rsidRPr="00E335A2">
        <w:rPr>
          <w:rFonts w:ascii="Verdana" w:hAnsi="Verdana"/>
          <w:sz w:val="20"/>
          <w:szCs w:val="20"/>
        </w:rPr>
        <w:t>calibration,</w:t>
      </w:r>
      <w:r w:rsidRPr="00E335A2">
        <w:rPr>
          <w:rFonts w:ascii="Verdana" w:hAnsi="Verdana"/>
          <w:sz w:val="20"/>
          <w:szCs w:val="20"/>
        </w:rPr>
        <w:t xml:space="preserve"> and servicing. CO2 measurement shall be a dual-wavelength, silicon-based NDIR sensor that does not require calibration for 5 years. The sensor transmitter shall have a minimum sensing accuracy of ± 2% over a range of 0 to 2000 PPM.</w:t>
      </w:r>
    </w:p>
    <w:p w14:paraId="74A46C90" w14:textId="62414A1A" w:rsidR="00A0585A" w:rsidRPr="00464361" w:rsidRDefault="00A0585A" w:rsidP="003068DA">
      <w:pPr>
        <w:pStyle w:val="ListParagraph"/>
        <w:numPr>
          <w:ilvl w:val="2"/>
          <w:numId w:val="70"/>
        </w:numPr>
        <w:tabs>
          <w:tab w:val="clear" w:pos="1260"/>
          <w:tab w:val="num" w:pos="1447"/>
        </w:tabs>
        <w:ind w:left="900"/>
        <w:rPr>
          <w:rFonts w:ascii="Verdana" w:hAnsi="Verdana"/>
          <w:sz w:val="20"/>
          <w:szCs w:val="20"/>
        </w:rPr>
      </w:pPr>
      <w:r w:rsidRPr="00464361">
        <w:rPr>
          <w:rFonts w:ascii="Verdana" w:hAnsi="Verdana"/>
          <w:sz w:val="20"/>
          <w:szCs w:val="20"/>
        </w:rPr>
        <w:t xml:space="preserve">The Air Monitoring System shall take precedence when specified and shall interface with the appropriate </w:t>
      </w:r>
      <w:r w:rsidR="009961CB">
        <w:rPr>
          <w:rFonts w:ascii="Verdana" w:hAnsi="Verdana"/>
          <w:sz w:val="20"/>
          <w:szCs w:val="20"/>
        </w:rPr>
        <w:t>BMS</w:t>
      </w:r>
      <w:r w:rsidRPr="00464361">
        <w:rPr>
          <w:rFonts w:ascii="Verdana" w:hAnsi="Verdana"/>
          <w:sz w:val="20"/>
          <w:szCs w:val="20"/>
        </w:rPr>
        <w:t xml:space="preserve"> controllers.</w:t>
      </w:r>
      <w:r w:rsidR="007577E9">
        <w:rPr>
          <w:rFonts w:ascii="Verdana" w:hAnsi="Verdana"/>
          <w:sz w:val="20"/>
          <w:szCs w:val="20"/>
        </w:rPr>
        <w:br/>
      </w:r>
    </w:p>
    <w:p w14:paraId="2D9BBFAA" w14:textId="3F3A0EFE" w:rsidR="00D07010" w:rsidRPr="00D07010" w:rsidRDefault="00D305D7" w:rsidP="003068DA">
      <w:pPr>
        <w:pStyle w:val="ListParagraph"/>
        <w:numPr>
          <w:ilvl w:val="1"/>
          <w:numId w:val="28"/>
        </w:numPr>
        <w:tabs>
          <w:tab w:val="num" w:pos="720"/>
        </w:tabs>
        <w:rPr>
          <w:rFonts w:ascii="Verdana" w:hAnsi="Verdana"/>
          <w:sz w:val="20"/>
          <w:szCs w:val="20"/>
        </w:rPr>
      </w:pPr>
      <w:r w:rsidRPr="00D07010">
        <w:rPr>
          <w:rFonts w:ascii="Verdana" w:hAnsi="Verdana"/>
          <w:sz w:val="20"/>
          <w:szCs w:val="20"/>
        </w:rPr>
        <w:t>CURRENT SWITCHES</w:t>
      </w:r>
    </w:p>
    <w:p w14:paraId="0945ACB4" w14:textId="77777777" w:rsidR="00D305D7" w:rsidRDefault="00D305D7" w:rsidP="00D305D7">
      <w:pPr>
        <w:pStyle w:val="ListParagraph"/>
        <w:ind w:left="1080"/>
        <w:rPr>
          <w:rFonts w:ascii="Verdana" w:hAnsi="Verdana"/>
          <w:sz w:val="20"/>
          <w:szCs w:val="20"/>
        </w:rPr>
      </w:pPr>
    </w:p>
    <w:p w14:paraId="353ECEF8" w14:textId="4D867039" w:rsidR="00D07010" w:rsidRPr="00D07010" w:rsidRDefault="00D07010" w:rsidP="003068DA">
      <w:pPr>
        <w:pStyle w:val="ListParagraph"/>
        <w:numPr>
          <w:ilvl w:val="2"/>
          <w:numId w:val="71"/>
        </w:numPr>
        <w:tabs>
          <w:tab w:val="clear" w:pos="1260"/>
          <w:tab w:val="num" w:pos="1447"/>
        </w:tabs>
        <w:ind w:left="900"/>
        <w:rPr>
          <w:rFonts w:ascii="Verdana" w:hAnsi="Verdana"/>
          <w:sz w:val="20"/>
          <w:szCs w:val="20"/>
        </w:rPr>
      </w:pPr>
      <w:r w:rsidRPr="00D07010">
        <w:rPr>
          <w:rFonts w:ascii="Verdana" w:hAnsi="Verdana"/>
          <w:sz w:val="20"/>
          <w:szCs w:val="20"/>
        </w:rPr>
        <w:t>Current sensing switch shall be self-powered with solid-state circuitry and a dry contact output.  A multi-turn setpoint adjustment shall set the trip point status.  An LED shall indicate the on or off status.</w:t>
      </w:r>
    </w:p>
    <w:p w14:paraId="62E5C32D" w14:textId="77777777" w:rsidR="00A0585A" w:rsidRPr="00D12929" w:rsidRDefault="00A0585A" w:rsidP="00F74A16">
      <w:pPr>
        <w:pStyle w:val="ListParagraph"/>
        <w:ind w:left="360"/>
        <w:rPr>
          <w:rFonts w:ascii="Verdana" w:hAnsi="Verdana"/>
          <w:sz w:val="20"/>
          <w:szCs w:val="20"/>
        </w:rPr>
      </w:pPr>
    </w:p>
    <w:p w14:paraId="237D80B9" w14:textId="0078F037" w:rsidR="00A0585A" w:rsidRPr="00D12929" w:rsidRDefault="00D305D7" w:rsidP="003068DA">
      <w:pPr>
        <w:pStyle w:val="ListParagraph"/>
        <w:numPr>
          <w:ilvl w:val="1"/>
          <w:numId w:val="28"/>
        </w:numPr>
        <w:tabs>
          <w:tab w:val="num" w:pos="720"/>
        </w:tabs>
        <w:rPr>
          <w:rFonts w:ascii="Verdana" w:hAnsi="Verdana"/>
          <w:sz w:val="20"/>
          <w:szCs w:val="20"/>
        </w:rPr>
      </w:pPr>
      <w:r w:rsidRPr="00D12929">
        <w:rPr>
          <w:rFonts w:ascii="Verdana" w:hAnsi="Verdana"/>
          <w:sz w:val="20"/>
          <w:szCs w:val="20"/>
        </w:rPr>
        <w:t>DAMPER ACTUATORS</w:t>
      </w:r>
    </w:p>
    <w:p w14:paraId="59AA29F3" w14:textId="77777777" w:rsidR="00D305D7" w:rsidRDefault="00D305D7" w:rsidP="00D305D7">
      <w:pPr>
        <w:pStyle w:val="ListParagraph"/>
        <w:ind w:left="1080"/>
        <w:rPr>
          <w:rFonts w:ascii="Verdana" w:hAnsi="Verdana"/>
          <w:sz w:val="20"/>
          <w:szCs w:val="20"/>
        </w:rPr>
      </w:pPr>
    </w:p>
    <w:p w14:paraId="74993919" w14:textId="2A92B804" w:rsidR="00283BAD" w:rsidRDefault="00A0585A" w:rsidP="003068DA">
      <w:pPr>
        <w:pStyle w:val="ListParagraph"/>
        <w:numPr>
          <w:ilvl w:val="2"/>
          <w:numId w:val="72"/>
        </w:numPr>
        <w:tabs>
          <w:tab w:val="clear" w:pos="1260"/>
          <w:tab w:val="num" w:pos="1447"/>
        </w:tabs>
        <w:ind w:left="900"/>
        <w:rPr>
          <w:rFonts w:ascii="Verdana" w:hAnsi="Verdana"/>
          <w:sz w:val="20"/>
          <w:szCs w:val="20"/>
        </w:rPr>
      </w:pPr>
      <w:r w:rsidRPr="00D12929">
        <w:rPr>
          <w:rFonts w:ascii="Verdana" w:hAnsi="Verdana"/>
          <w:sz w:val="20"/>
          <w:szCs w:val="20"/>
        </w:rPr>
        <w:lastRenderedPageBreak/>
        <w:t xml:space="preserve">Actuators shall be direct mount type with a torque rating of 200% of the designed damper operating requirements. Provide integrated damper actuator end switches or feedback potentiometer where required for damper sequencing, positive position indication or control interlock wiring. The actuators shall have a de-clutching override to permit local manual damper operation without electric power and/or a control signal. </w:t>
      </w:r>
    </w:p>
    <w:p w14:paraId="7F9413F9" w14:textId="4D5329C4" w:rsidR="00A0585A" w:rsidRPr="00D12929" w:rsidRDefault="00A0585A" w:rsidP="003068DA">
      <w:pPr>
        <w:pStyle w:val="ListParagraph"/>
        <w:numPr>
          <w:ilvl w:val="2"/>
          <w:numId w:val="72"/>
        </w:numPr>
        <w:tabs>
          <w:tab w:val="clear" w:pos="1260"/>
          <w:tab w:val="num" w:pos="1447"/>
        </w:tabs>
        <w:ind w:left="900"/>
        <w:rPr>
          <w:rFonts w:ascii="Verdana" w:hAnsi="Verdana"/>
          <w:sz w:val="20"/>
          <w:szCs w:val="20"/>
        </w:rPr>
      </w:pPr>
      <w:r w:rsidRPr="00D12929">
        <w:rPr>
          <w:rFonts w:ascii="Verdana" w:hAnsi="Verdana"/>
          <w:sz w:val="20"/>
          <w:szCs w:val="20"/>
        </w:rPr>
        <w:t xml:space="preserve">Actuators shall be manufactured by </w:t>
      </w:r>
      <w:r w:rsidR="006A1945">
        <w:rPr>
          <w:rFonts w:ascii="Verdana" w:hAnsi="Verdana"/>
          <w:sz w:val="20"/>
          <w:szCs w:val="20"/>
        </w:rPr>
        <w:t>Belimo</w:t>
      </w:r>
      <w:r w:rsidR="00E6163E">
        <w:rPr>
          <w:rFonts w:ascii="Verdana" w:hAnsi="Verdana"/>
          <w:sz w:val="20"/>
          <w:szCs w:val="20"/>
        </w:rPr>
        <w:t xml:space="preserve"> </w:t>
      </w:r>
      <w:r w:rsidR="00E6163E" w:rsidRPr="00C377A4">
        <w:rPr>
          <w:rFonts w:ascii="Verdana" w:hAnsi="Verdana"/>
          <w:sz w:val="20"/>
          <w:szCs w:val="20"/>
        </w:rPr>
        <w:t xml:space="preserve">(or equal, prior </w:t>
      </w:r>
      <w:r w:rsidR="00E6163E">
        <w:rPr>
          <w:rFonts w:ascii="Verdana" w:hAnsi="Verdana"/>
          <w:sz w:val="20"/>
          <w:szCs w:val="20"/>
        </w:rPr>
        <w:t>a</w:t>
      </w:r>
      <w:r w:rsidR="00E6163E" w:rsidRPr="00C377A4">
        <w:rPr>
          <w:rFonts w:ascii="Verdana" w:hAnsi="Verdana"/>
          <w:sz w:val="20"/>
          <w:szCs w:val="20"/>
        </w:rPr>
        <w:t>pproval required).</w:t>
      </w:r>
    </w:p>
    <w:p w14:paraId="1E7D4162" w14:textId="455AD2E4" w:rsidR="00A0585A" w:rsidRPr="00D305D7" w:rsidRDefault="00A0585A" w:rsidP="003068DA">
      <w:pPr>
        <w:pStyle w:val="ListParagraph"/>
        <w:numPr>
          <w:ilvl w:val="2"/>
          <w:numId w:val="72"/>
        </w:numPr>
        <w:tabs>
          <w:tab w:val="clear" w:pos="1260"/>
          <w:tab w:val="num" w:pos="1447"/>
        </w:tabs>
        <w:ind w:left="900"/>
        <w:rPr>
          <w:rFonts w:ascii="Verdana" w:hAnsi="Verdana"/>
          <w:sz w:val="20"/>
          <w:szCs w:val="20"/>
        </w:rPr>
      </w:pPr>
      <w:r w:rsidRPr="00BA66F6">
        <w:rPr>
          <w:rFonts w:ascii="Verdana" w:hAnsi="Verdana"/>
          <w:sz w:val="20"/>
          <w:szCs w:val="20"/>
        </w:rPr>
        <w:t xml:space="preserve">Laboratory supply and exhaust air valve actuators shall operate within two second for a setpoint change of 0 to 100% airflow. Fail safe mode shall be as indicated in the sequence of operation and be field selectable via dipswitches. </w:t>
      </w:r>
      <w:r w:rsidR="00BA66F6">
        <w:rPr>
          <w:rFonts w:ascii="Verdana" w:hAnsi="Verdana"/>
          <w:sz w:val="20"/>
          <w:szCs w:val="20"/>
        </w:rPr>
        <w:br/>
      </w:r>
    </w:p>
    <w:p w14:paraId="46420C5E" w14:textId="642FB042" w:rsidR="00A0585A" w:rsidRPr="00B47F51" w:rsidRDefault="00D305D7" w:rsidP="003068DA">
      <w:pPr>
        <w:pStyle w:val="ListParagraph"/>
        <w:numPr>
          <w:ilvl w:val="1"/>
          <w:numId w:val="28"/>
        </w:numPr>
        <w:tabs>
          <w:tab w:val="num" w:pos="720"/>
        </w:tabs>
        <w:rPr>
          <w:rFonts w:ascii="Verdana" w:hAnsi="Verdana"/>
          <w:sz w:val="20"/>
          <w:szCs w:val="20"/>
        </w:rPr>
      </w:pPr>
      <w:r w:rsidRPr="00B47F51">
        <w:rPr>
          <w:rFonts w:ascii="Verdana" w:hAnsi="Verdana"/>
          <w:sz w:val="20"/>
          <w:szCs w:val="20"/>
        </w:rPr>
        <w:t xml:space="preserve">AUTOMATIC CONTROL VALVES </w:t>
      </w:r>
    </w:p>
    <w:p w14:paraId="351919FF" w14:textId="77777777" w:rsidR="00E6163E" w:rsidRDefault="00E6163E" w:rsidP="00E6163E">
      <w:pPr>
        <w:pStyle w:val="ListParagraph"/>
        <w:ind w:left="1080"/>
        <w:rPr>
          <w:rFonts w:ascii="Verdana" w:hAnsi="Verdana"/>
          <w:sz w:val="20"/>
          <w:szCs w:val="20"/>
        </w:rPr>
      </w:pPr>
    </w:p>
    <w:p w14:paraId="51BD36A5" w14:textId="4C8000A2" w:rsidR="00A0585A" w:rsidRPr="00BA66F6" w:rsidRDefault="00A0585A" w:rsidP="003068DA">
      <w:pPr>
        <w:pStyle w:val="ListParagraph"/>
        <w:numPr>
          <w:ilvl w:val="2"/>
          <w:numId w:val="73"/>
        </w:numPr>
        <w:tabs>
          <w:tab w:val="clear" w:pos="1260"/>
          <w:tab w:val="num" w:pos="1447"/>
        </w:tabs>
        <w:ind w:left="900"/>
        <w:rPr>
          <w:rFonts w:ascii="Verdana" w:hAnsi="Verdana"/>
          <w:sz w:val="20"/>
          <w:szCs w:val="20"/>
        </w:rPr>
      </w:pPr>
      <w:r w:rsidRPr="00BA66F6">
        <w:rPr>
          <w:rFonts w:ascii="Verdana" w:hAnsi="Verdana"/>
          <w:sz w:val="20"/>
          <w:szCs w:val="20"/>
        </w:rPr>
        <w:t>Control valves shall be normally closed unless specifically identified to be normally open</w:t>
      </w:r>
      <w:r w:rsidR="005F6FB3">
        <w:rPr>
          <w:rFonts w:ascii="Verdana" w:hAnsi="Verdana"/>
          <w:sz w:val="20"/>
          <w:szCs w:val="20"/>
        </w:rPr>
        <w:t xml:space="preserve"> with a spring-return actuator</w:t>
      </w:r>
      <w:r w:rsidRPr="00BA66F6">
        <w:rPr>
          <w:rFonts w:ascii="Verdana" w:hAnsi="Verdana"/>
          <w:sz w:val="20"/>
          <w:szCs w:val="20"/>
        </w:rPr>
        <w:t xml:space="preserve"> for critical process chilled water heat exchangers</w:t>
      </w:r>
      <w:r w:rsidR="005F6FB3">
        <w:rPr>
          <w:rFonts w:ascii="Verdana" w:hAnsi="Verdana"/>
          <w:sz w:val="20"/>
          <w:szCs w:val="20"/>
        </w:rPr>
        <w:t xml:space="preserve">, OLAR facilities, Server rooms, </w:t>
      </w:r>
      <w:r w:rsidRPr="00BA66F6">
        <w:rPr>
          <w:rFonts w:ascii="Verdana" w:hAnsi="Verdana"/>
          <w:sz w:val="20"/>
          <w:szCs w:val="20"/>
        </w:rPr>
        <w:t xml:space="preserve">or similar applications. The valve actuators shall have a de-clutching override to permit local manual operation without electric power and/or a control signal. Provide actuator with </w:t>
      </w:r>
      <w:r w:rsidR="005F6FB3">
        <w:rPr>
          <w:rFonts w:ascii="Verdana" w:hAnsi="Verdana"/>
          <w:sz w:val="20"/>
          <w:szCs w:val="20"/>
        </w:rPr>
        <w:t xml:space="preserve">position indicator and </w:t>
      </w:r>
      <w:r w:rsidRPr="00BA66F6">
        <w:rPr>
          <w:rFonts w:ascii="Verdana" w:hAnsi="Verdana"/>
          <w:sz w:val="20"/>
          <w:szCs w:val="20"/>
        </w:rPr>
        <w:t xml:space="preserve">feedback </w:t>
      </w:r>
      <w:r w:rsidR="00D66AEC" w:rsidRPr="00BA66F6">
        <w:rPr>
          <w:rFonts w:ascii="Verdana" w:hAnsi="Verdana"/>
          <w:sz w:val="20"/>
          <w:szCs w:val="20"/>
        </w:rPr>
        <w:t>signal</w:t>
      </w:r>
      <w:r w:rsidR="00D66AEC">
        <w:rPr>
          <w:rFonts w:ascii="Verdana" w:hAnsi="Verdana"/>
          <w:sz w:val="20"/>
          <w:szCs w:val="20"/>
        </w:rPr>
        <w:t>.</w:t>
      </w:r>
    </w:p>
    <w:p w14:paraId="62E63D51" w14:textId="4F33F0E8" w:rsidR="00A0585A" w:rsidRPr="00BA66F6" w:rsidRDefault="00A0585A" w:rsidP="003068DA">
      <w:pPr>
        <w:pStyle w:val="ListParagraph"/>
        <w:numPr>
          <w:ilvl w:val="2"/>
          <w:numId w:val="73"/>
        </w:numPr>
        <w:tabs>
          <w:tab w:val="clear" w:pos="1260"/>
          <w:tab w:val="num" w:pos="1447"/>
        </w:tabs>
        <w:ind w:left="900"/>
        <w:rPr>
          <w:rFonts w:ascii="Verdana" w:hAnsi="Verdana"/>
          <w:sz w:val="20"/>
          <w:szCs w:val="20"/>
        </w:rPr>
      </w:pPr>
      <w:r w:rsidRPr="00BA66F6">
        <w:rPr>
          <w:rFonts w:ascii="Verdana" w:hAnsi="Verdana"/>
          <w:sz w:val="20"/>
          <w:szCs w:val="20"/>
        </w:rPr>
        <w:t xml:space="preserve">Heating and cooling control valves up to 2 inches shall be modulating characterized type with a </w:t>
      </w:r>
      <w:r w:rsidR="00F20228" w:rsidRPr="00BA66F6">
        <w:rPr>
          <w:rFonts w:ascii="Verdana" w:hAnsi="Verdana"/>
          <w:sz w:val="20"/>
          <w:szCs w:val="20"/>
        </w:rPr>
        <w:t>stainless-steel</w:t>
      </w:r>
      <w:r w:rsidRPr="00BA66F6">
        <w:rPr>
          <w:rFonts w:ascii="Verdana" w:hAnsi="Verdana"/>
          <w:sz w:val="20"/>
          <w:szCs w:val="20"/>
        </w:rPr>
        <w:t xml:space="preserve"> </w:t>
      </w:r>
      <w:r w:rsidR="005F6FB3">
        <w:rPr>
          <w:rFonts w:ascii="Verdana" w:hAnsi="Verdana"/>
          <w:sz w:val="20"/>
          <w:szCs w:val="20"/>
        </w:rPr>
        <w:t>trim</w:t>
      </w:r>
      <w:r w:rsidRPr="00BA66F6">
        <w:rPr>
          <w:rFonts w:ascii="Verdana" w:hAnsi="Verdana"/>
          <w:sz w:val="20"/>
          <w:szCs w:val="20"/>
        </w:rPr>
        <w:t xml:space="preserve">. The valve body shall be forged brass with female NPT threads and a 350 PSI pressure rating. Valves shall be able to close off against system pressures of 200 PSIG. </w:t>
      </w:r>
    </w:p>
    <w:p w14:paraId="3EAD3B02" w14:textId="331DF76C" w:rsidR="002863BC" w:rsidRDefault="00A0585A" w:rsidP="003068DA">
      <w:pPr>
        <w:pStyle w:val="ListParagraph"/>
        <w:numPr>
          <w:ilvl w:val="2"/>
          <w:numId w:val="73"/>
        </w:numPr>
        <w:tabs>
          <w:tab w:val="clear" w:pos="1260"/>
          <w:tab w:val="num" w:pos="1447"/>
        </w:tabs>
        <w:ind w:left="900"/>
        <w:rPr>
          <w:rFonts w:ascii="Verdana" w:hAnsi="Verdana"/>
          <w:sz w:val="20"/>
          <w:szCs w:val="20"/>
        </w:rPr>
      </w:pPr>
      <w:r w:rsidRPr="00BA66F6">
        <w:rPr>
          <w:rFonts w:ascii="Verdana" w:hAnsi="Verdana"/>
          <w:sz w:val="20"/>
          <w:szCs w:val="20"/>
        </w:rPr>
        <w:t xml:space="preserve">Heating and cooling control valves 2 inches and larger shall be </w:t>
      </w:r>
      <w:r w:rsidR="00854EAB" w:rsidRPr="00854EAB">
        <w:rPr>
          <w:rFonts w:ascii="Verdana" w:hAnsi="Verdana"/>
          <w:sz w:val="20"/>
          <w:szCs w:val="20"/>
        </w:rPr>
        <w:t>pressure independent control valve</w:t>
      </w:r>
      <w:r w:rsidR="00D521B0">
        <w:rPr>
          <w:rFonts w:ascii="Verdana" w:hAnsi="Verdana"/>
          <w:sz w:val="20"/>
          <w:szCs w:val="20"/>
        </w:rPr>
        <w:t>s</w:t>
      </w:r>
      <w:r w:rsidR="00854EAB">
        <w:rPr>
          <w:rFonts w:ascii="Verdana" w:hAnsi="Verdana"/>
          <w:sz w:val="20"/>
          <w:szCs w:val="20"/>
        </w:rPr>
        <w:t xml:space="preserve"> </w:t>
      </w:r>
      <w:r w:rsidR="00854EAB" w:rsidRPr="00854EAB">
        <w:rPr>
          <w:rFonts w:ascii="Verdana" w:hAnsi="Verdana"/>
          <w:sz w:val="20"/>
          <w:szCs w:val="20"/>
        </w:rPr>
        <w:t>(</w:t>
      </w:r>
      <w:r w:rsidR="00D521B0">
        <w:rPr>
          <w:rFonts w:ascii="Verdana" w:hAnsi="Verdana"/>
          <w:sz w:val="20"/>
          <w:szCs w:val="20"/>
        </w:rPr>
        <w:t xml:space="preserve">Not </w:t>
      </w:r>
      <w:r w:rsidR="00854EAB" w:rsidRPr="00854EAB">
        <w:rPr>
          <w:rFonts w:ascii="Verdana" w:hAnsi="Verdana"/>
          <w:sz w:val="20"/>
          <w:szCs w:val="20"/>
        </w:rPr>
        <w:t>Energy valve)</w:t>
      </w:r>
      <w:r w:rsidR="002863BC">
        <w:rPr>
          <w:rFonts w:ascii="Verdana" w:hAnsi="Verdana"/>
          <w:sz w:val="20"/>
          <w:szCs w:val="20"/>
        </w:rPr>
        <w:t>.</w:t>
      </w:r>
    </w:p>
    <w:p w14:paraId="16BD9EC9" w14:textId="56D09546" w:rsidR="002863BC" w:rsidRPr="00C377A4" w:rsidRDefault="002863BC" w:rsidP="003068DA">
      <w:pPr>
        <w:pStyle w:val="ListParagraph"/>
        <w:numPr>
          <w:ilvl w:val="3"/>
          <w:numId w:val="65"/>
        </w:numPr>
        <w:rPr>
          <w:rFonts w:ascii="Verdana" w:hAnsi="Verdana"/>
          <w:sz w:val="20"/>
          <w:szCs w:val="20"/>
        </w:rPr>
      </w:pPr>
      <w:r w:rsidRPr="00C377A4">
        <w:rPr>
          <w:rFonts w:ascii="Verdana" w:hAnsi="Verdana"/>
          <w:sz w:val="20"/>
          <w:szCs w:val="20"/>
        </w:rPr>
        <w:t xml:space="preserve">Acceptable </w:t>
      </w:r>
      <w:r w:rsidR="00D521B0">
        <w:rPr>
          <w:rFonts w:ascii="Verdana" w:hAnsi="Verdana"/>
          <w:sz w:val="20"/>
          <w:szCs w:val="20"/>
        </w:rPr>
        <w:t>pressure independent control</w:t>
      </w:r>
      <w:r>
        <w:rPr>
          <w:rFonts w:ascii="Verdana" w:hAnsi="Verdana"/>
          <w:sz w:val="20"/>
          <w:szCs w:val="20"/>
        </w:rPr>
        <w:t xml:space="preserve"> Valve</w:t>
      </w:r>
      <w:r w:rsidRPr="00C377A4">
        <w:rPr>
          <w:rFonts w:ascii="Verdana" w:hAnsi="Verdana"/>
          <w:sz w:val="20"/>
          <w:szCs w:val="20"/>
        </w:rPr>
        <w:t xml:space="preserve"> manufacturers shall be, </w:t>
      </w:r>
      <w:r>
        <w:rPr>
          <w:rFonts w:ascii="Verdana" w:hAnsi="Verdana"/>
          <w:sz w:val="20"/>
          <w:szCs w:val="20"/>
        </w:rPr>
        <w:t>Belimo</w:t>
      </w:r>
      <w:r w:rsidRPr="00C377A4">
        <w:rPr>
          <w:rFonts w:ascii="Verdana" w:hAnsi="Verdana"/>
          <w:sz w:val="20"/>
          <w:szCs w:val="20"/>
        </w:rPr>
        <w:t xml:space="preserve"> (or equal, prior </w:t>
      </w:r>
      <w:r>
        <w:rPr>
          <w:rFonts w:ascii="Verdana" w:hAnsi="Verdana"/>
          <w:sz w:val="20"/>
          <w:szCs w:val="20"/>
        </w:rPr>
        <w:t>a</w:t>
      </w:r>
      <w:r w:rsidRPr="00C377A4">
        <w:rPr>
          <w:rFonts w:ascii="Verdana" w:hAnsi="Verdana"/>
          <w:sz w:val="20"/>
          <w:szCs w:val="20"/>
        </w:rPr>
        <w:t>pproval required).</w:t>
      </w:r>
    </w:p>
    <w:p w14:paraId="35CB436A" w14:textId="4A7B65ED" w:rsidR="00A0585A" w:rsidRPr="00BA66F6" w:rsidRDefault="00A0585A" w:rsidP="003068DA">
      <w:pPr>
        <w:pStyle w:val="ListParagraph"/>
        <w:numPr>
          <w:ilvl w:val="3"/>
          <w:numId w:val="65"/>
        </w:numPr>
        <w:rPr>
          <w:rFonts w:ascii="Verdana" w:hAnsi="Verdana"/>
          <w:sz w:val="20"/>
          <w:szCs w:val="20"/>
        </w:rPr>
      </w:pPr>
      <w:r w:rsidRPr="00BA66F6">
        <w:rPr>
          <w:rFonts w:ascii="Verdana" w:hAnsi="Verdana"/>
          <w:sz w:val="20"/>
          <w:szCs w:val="20"/>
        </w:rPr>
        <w:t>Valves shall be able to close off against system pressures of 100 PSIG.  The valve body shall be cast iron with 150 PSI flange connections. The valve shall have pressure ports for water balance flow measurement and able to be manually set to a design flow rate.</w:t>
      </w:r>
    </w:p>
    <w:p w14:paraId="51E5FE11" w14:textId="0FDF06AF" w:rsidR="00A0585A" w:rsidRPr="00BA66F6" w:rsidRDefault="00A0585A" w:rsidP="003068DA">
      <w:pPr>
        <w:pStyle w:val="ListParagraph"/>
        <w:numPr>
          <w:ilvl w:val="2"/>
          <w:numId w:val="73"/>
        </w:numPr>
        <w:tabs>
          <w:tab w:val="clear" w:pos="1260"/>
          <w:tab w:val="num" w:pos="1447"/>
        </w:tabs>
        <w:ind w:left="900"/>
        <w:rPr>
          <w:rFonts w:ascii="Verdana" w:hAnsi="Verdana"/>
          <w:sz w:val="20"/>
          <w:szCs w:val="20"/>
        </w:rPr>
      </w:pPr>
      <w:r w:rsidRPr="00BA66F6">
        <w:rPr>
          <w:rFonts w:ascii="Verdana" w:hAnsi="Verdana"/>
          <w:sz w:val="20"/>
          <w:szCs w:val="20"/>
        </w:rPr>
        <w:t xml:space="preserve">Valves for outdoor installation shall have a NEMA 4 actuator. </w:t>
      </w:r>
      <w:r w:rsidR="005C637D" w:rsidRPr="00BA66F6">
        <w:rPr>
          <w:rFonts w:ascii="Verdana" w:hAnsi="Verdana"/>
          <w:sz w:val="20"/>
          <w:szCs w:val="20"/>
        </w:rPr>
        <w:t>Weatherproof</w:t>
      </w:r>
      <w:r w:rsidRPr="00BA66F6">
        <w:rPr>
          <w:rFonts w:ascii="Verdana" w:hAnsi="Verdana"/>
          <w:sz w:val="20"/>
          <w:szCs w:val="20"/>
        </w:rPr>
        <w:t xml:space="preserve"> covers are not acceptable.</w:t>
      </w:r>
    </w:p>
    <w:p w14:paraId="7F50B3BB" w14:textId="77777777" w:rsidR="00A0585A" w:rsidRPr="00BA66F6" w:rsidRDefault="00A0585A" w:rsidP="003068DA">
      <w:pPr>
        <w:pStyle w:val="ListParagraph"/>
        <w:numPr>
          <w:ilvl w:val="2"/>
          <w:numId w:val="73"/>
        </w:numPr>
        <w:tabs>
          <w:tab w:val="clear" w:pos="1260"/>
          <w:tab w:val="num" w:pos="1447"/>
        </w:tabs>
        <w:ind w:left="900"/>
        <w:rPr>
          <w:rFonts w:ascii="Verdana" w:hAnsi="Verdana"/>
          <w:sz w:val="20"/>
          <w:szCs w:val="20"/>
        </w:rPr>
      </w:pPr>
      <w:r w:rsidRPr="00BA66F6">
        <w:rPr>
          <w:rFonts w:ascii="Verdana" w:hAnsi="Verdana"/>
          <w:sz w:val="20"/>
          <w:szCs w:val="20"/>
        </w:rPr>
        <w:t>Steam valves shall be proportioning type and rated for 200% of the inlet steam pressure. Valves shall be normally closed with a spring return actuator.</w:t>
      </w:r>
    </w:p>
    <w:p w14:paraId="319A6B5F" w14:textId="77777777" w:rsidR="005F6FB3" w:rsidRDefault="00A0585A" w:rsidP="003068DA">
      <w:pPr>
        <w:pStyle w:val="ListParagraph"/>
        <w:numPr>
          <w:ilvl w:val="2"/>
          <w:numId w:val="73"/>
        </w:numPr>
        <w:tabs>
          <w:tab w:val="clear" w:pos="1260"/>
          <w:tab w:val="num" w:pos="1447"/>
        </w:tabs>
        <w:ind w:left="900"/>
        <w:rPr>
          <w:rFonts w:ascii="Verdana" w:hAnsi="Verdana"/>
          <w:sz w:val="20"/>
          <w:szCs w:val="20"/>
        </w:rPr>
      </w:pPr>
      <w:r w:rsidRPr="007F42BF">
        <w:rPr>
          <w:rFonts w:ascii="Verdana" w:hAnsi="Verdana"/>
          <w:sz w:val="20"/>
          <w:szCs w:val="20"/>
        </w:rPr>
        <w:t>Isolation control valves shall be 2-position line size butterfly type with cast iron body and flange connections. Valves shall be ANSI Class 150 with 285 PSI close-off at 100 degrees Fahrenheit. Valves shall have a NEMA 4X actuator with mechanical end switches that monitor the full open and the full closed position of the valve. Provide a hand wheel crank for manually positioning the valve. All Steam control valves shall be Class VI or better.</w:t>
      </w:r>
    </w:p>
    <w:p w14:paraId="247B2AD4" w14:textId="761DE23E" w:rsidR="00A0585A" w:rsidRPr="00E6163E" w:rsidRDefault="000F0319" w:rsidP="000C2B41">
      <w:pPr>
        <w:pStyle w:val="ListParagraph"/>
        <w:numPr>
          <w:ilvl w:val="2"/>
          <w:numId w:val="73"/>
        </w:numPr>
        <w:tabs>
          <w:tab w:val="clear" w:pos="1260"/>
          <w:tab w:val="num" w:pos="1447"/>
        </w:tabs>
        <w:ind w:left="810"/>
        <w:rPr>
          <w:rFonts w:ascii="Verdana" w:hAnsi="Verdana"/>
          <w:sz w:val="20"/>
          <w:szCs w:val="20"/>
        </w:rPr>
      </w:pPr>
      <w:r>
        <w:rPr>
          <w:rFonts w:ascii="Verdana" w:hAnsi="Verdana"/>
          <w:sz w:val="20"/>
          <w:szCs w:val="20"/>
        </w:rPr>
        <w:t xml:space="preserve"> Refer to control valve selection table for specific valve types and further information.</w:t>
      </w:r>
      <w:r w:rsidR="007F42BF">
        <w:rPr>
          <w:rFonts w:ascii="Verdana" w:hAnsi="Verdana"/>
          <w:sz w:val="20"/>
          <w:szCs w:val="20"/>
        </w:rPr>
        <w:br/>
      </w:r>
    </w:p>
    <w:p w14:paraId="2426DC70" w14:textId="19CB1674" w:rsidR="00A0585A" w:rsidRPr="00E6163E" w:rsidRDefault="009961CB" w:rsidP="003068DA">
      <w:pPr>
        <w:pStyle w:val="ListParagraph"/>
        <w:numPr>
          <w:ilvl w:val="1"/>
          <w:numId w:val="28"/>
        </w:numPr>
        <w:tabs>
          <w:tab w:val="num" w:pos="720"/>
        </w:tabs>
        <w:rPr>
          <w:rFonts w:ascii="Verdana" w:hAnsi="Verdana"/>
          <w:sz w:val="20"/>
          <w:szCs w:val="20"/>
        </w:rPr>
      </w:pPr>
      <w:r>
        <w:rPr>
          <w:rFonts w:ascii="Verdana" w:hAnsi="Verdana"/>
          <w:sz w:val="20"/>
          <w:szCs w:val="20"/>
        </w:rPr>
        <w:t>BMS</w:t>
      </w:r>
      <w:r w:rsidR="00E6163E" w:rsidRPr="00E6163E">
        <w:rPr>
          <w:rFonts w:ascii="Verdana" w:hAnsi="Verdana"/>
          <w:sz w:val="20"/>
          <w:szCs w:val="20"/>
        </w:rPr>
        <w:t xml:space="preserve"> NETWORK SWITCHES </w:t>
      </w:r>
    </w:p>
    <w:p w14:paraId="770E7AAA" w14:textId="77777777" w:rsidR="00E6163E" w:rsidRDefault="00E6163E" w:rsidP="00E6163E">
      <w:pPr>
        <w:pStyle w:val="ListParagraph"/>
        <w:ind w:left="1080"/>
        <w:rPr>
          <w:rFonts w:ascii="Verdana" w:hAnsi="Verdana"/>
          <w:sz w:val="20"/>
          <w:szCs w:val="20"/>
        </w:rPr>
      </w:pPr>
    </w:p>
    <w:p w14:paraId="0C876047" w14:textId="64095E73" w:rsidR="00A0585A" w:rsidRPr="00434139" w:rsidRDefault="00A0585A" w:rsidP="003068DA">
      <w:pPr>
        <w:pStyle w:val="ListParagraph"/>
        <w:numPr>
          <w:ilvl w:val="2"/>
          <w:numId w:val="74"/>
        </w:numPr>
        <w:tabs>
          <w:tab w:val="clear" w:pos="1260"/>
          <w:tab w:val="num" w:pos="1447"/>
        </w:tabs>
        <w:ind w:left="900"/>
        <w:rPr>
          <w:rFonts w:ascii="Verdana" w:hAnsi="Verdana"/>
          <w:sz w:val="20"/>
          <w:szCs w:val="20"/>
        </w:rPr>
      </w:pPr>
      <w:r w:rsidRPr="00E6163E">
        <w:rPr>
          <w:rFonts w:ascii="Verdana" w:hAnsi="Verdana"/>
          <w:sz w:val="20"/>
          <w:szCs w:val="20"/>
        </w:rPr>
        <w:t xml:space="preserve">All </w:t>
      </w:r>
      <w:r w:rsidR="009961CB">
        <w:rPr>
          <w:rFonts w:ascii="Verdana" w:hAnsi="Verdana"/>
          <w:sz w:val="20"/>
          <w:szCs w:val="20"/>
        </w:rPr>
        <w:t>BMS</w:t>
      </w:r>
      <w:r w:rsidRPr="00E6163E">
        <w:rPr>
          <w:rFonts w:ascii="Verdana" w:hAnsi="Verdana"/>
          <w:sz w:val="20"/>
          <w:szCs w:val="20"/>
        </w:rPr>
        <w:t xml:space="preserve"> network switches provided by the </w:t>
      </w:r>
      <w:r w:rsidR="009961CB">
        <w:rPr>
          <w:rFonts w:ascii="Verdana" w:hAnsi="Verdana"/>
          <w:sz w:val="20"/>
          <w:szCs w:val="20"/>
        </w:rPr>
        <w:t>BMS</w:t>
      </w:r>
      <w:r w:rsidRPr="00E6163E">
        <w:rPr>
          <w:rFonts w:ascii="Verdana" w:hAnsi="Verdana"/>
          <w:sz w:val="20"/>
          <w:szCs w:val="20"/>
        </w:rPr>
        <w:t xml:space="preserve"> controls contractor </w:t>
      </w:r>
      <w:r w:rsidR="00A7556E" w:rsidRPr="00E6163E">
        <w:rPr>
          <w:rFonts w:ascii="Verdana" w:hAnsi="Verdana"/>
          <w:sz w:val="20"/>
          <w:szCs w:val="20"/>
        </w:rPr>
        <w:t>for building</w:t>
      </w:r>
      <w:r w:rsidR="00A7556E">
        <w:rPr>
          <w:rFonts w:ascii="Verdana" w:hAnsi="Verdana"/>
          <w:sz w:val="20"/>
          <w:szCs w:val="20"/>
        </w:rPr>
        <w:t xml:space="preserve"> secondary IP network </w:t>
      </w:r>
      <w:r w:rsidRPr="00434139">
        <w:rPr>
          <w:rFonts w:ascii="Verdana" w:hAnsi="Verdana"/>
          <w:sz w:val="20"/>
          <w:szCs w:val="20"/>
        </w:rPr>
        <w:t>shall be managed switches</w:t>
      </w:r>
      <w:r w:rsidR="00A7556E">
        <w:rPr>
          <w:rFonts w:ascii="Verdana" w:hAnsi="Verdana"/>
          <w:sz w:val="20"/>
          <w:szCs w:val="20"/>
        </w:rPr>
        <w:t>.</w:t>
      </w:r>
    </w:p>
    <w:p w14:paraId="40853BEB" w14:textId="16ADE055" w:rsidR="00A0585A" w:rsidRPr="00434139" w:rsidRDefault="00A0585A" w:rsidP="003068DA">
      <w:pPr>
        <w:pStyle w:val="ListParagraph"/>
        <w:numPr>
          <w:ilvl w:val="2"/>
          <w:numId w:val="74"/>
        </w:numPr>
        <w:tabs>
          <w:tab w:val="clear" w:pos="1260"/>
          <w:tab w:val="num" w:pos="1447"/>
        </w:tabs>
        <w:ind w:left="900"/>
        <w:rPr>
          <w:rFonts w:ascii="Verdana" w:hAnsi="Verdana"/>
          <w:sz w:val="20"/>
          <w:szCs w:val="20"/>
        </w:rPr>
      </w:pPr>
      <w:r w:rsidRPr="00434139">
        <w:rPr>
          <w:rFonts w:ascii="Verdana" w:hAnsi="Verdana"/>
          <w:sz w:val="20"/>
          <w:szCs w:val="20"/>
        </w:rPr>
        <w:t xml:space="preserve">Switched port rules and security configuration is to be coordinated with </w:t>
      </w:r>
      <w:r w:rsidR="00D813E7">
        <w:rPr>
          <w:rFonts w:ascii="Verdana" w:hAnsi="Verdana"/>
          <w:sz w:val="20"/>
          <w:szCs w:val="20"/>
        </w:rPr>
        <w:t>Caltech</w:t>
      </w:r>
      <w:r w:rsidR="00EB308D" w:rsidRPr="007973E6">
        <w:rPr>
          <w:rFonts w:ascii="Verdana" w:hAnsi="Verdana"/>
          <w:sz w:val="20"/>
          <w:szCs w:val="20"/>
        </w:rPr>
        <w:t xml:space="preserve"> </w:t>
      </w:r>
      <w:r w:rsidR="00EB308D" w:rsidRPr="00F34873">
        <w:rPr>
          <w:rFonts w:ascii="Verdana" w:hAnsi="Verdana"/>
          <w:sz w:val="20"/>
          <w:szCs w:val="20"/>
        </w:rPr>
        <w:t>BMS Controls Shop</w:t>
      </w:r>
      <w:r w:rsidRPr="00434139">
        <w:rPr>
          <w:rFonts w:ascii="Verdana" w:hAnsi="Verdana"/>
          <w:sz w:val="20"/>
          <w:szCs w:val="20"/>
        </w:rPr>
        <w:t xml:space="preserve"> prior to deployment.</w:t>
      </w:r>
    </w:p>
    <w:p w14:paraId="525872B6" w14:textId="434242CA" w:rsidR="00A0585A" w:rsidRDefault="00A0585A" w:rsidP="003068DA">
      <w:pPr>
        <w:pStyle w:val="ListParagraph"/>
        <w:numPr>
          <w:ilvl w:val="2"/>
          <w:numId w:val="74"/>
        </w:numPr>
        <w:tabs>
          <w:tab w:val="clear" w:pos="1260"/>
          <w:tab w:val="num" w:pos="1447"/>
        </w:tabs>
        <w:ind w:left="900"/>
        <w:rPr>
          <w:rFonts w:ascii="Verdana" w:hAnsi="Verdana"/>
          <w:sz w:val="20"/>
          <w:szCs w:val="20"/>
        </w:rPr>
      </w:pPr>
      <w:r w:rsidRPr="00434139">
        <w:rPr>
          <w:rFonts w:ascii="Verdana" w:hAnsi="Verdana"/>
          <w:sz w:val="20"/>
          <w:szCs w:val="20"/>
        </w:rPr>
        <w:t>Switch port rules shall be used to enforce switch ports allow traffic for only the necessary devices to prevent unnecessary traffic broadcasting.</w:t>
      </w:r>
      <w:r w:rsidR="003A07F6">
        <w:rPr>
          <w:rFonts w:ascii="Verdana" w:hAnsi="Verdana"/>
          <w:sz w:val="20"/>
          <w:szCs w:val="20"/>
        </w:rPr>
        <w:br/>
      </w:r>
    </w:p>
    <w:p w14:paraId="72F6BFC3" w14:textId="2AAA03DD" w:rsidR="00A0585A" w:rsidRPr="003A07F6" w:rsidRDefault="009961CB" w:rsidP="003068DA">
      <w:pPr>
        <w:pStyle w:val="ListParagraph"/>
        <w:numPr>
          <w:ilvl w:val="1"/>
          <w:numId w:val="28"/>
        </w:numPr>
        <w:tabs>
          <w:tab w:val="num" w:pos="720"/>
        </w:tabs>
        <w:rPr>
          <w:rFonts w:ascii="Verdana" w:hAnsi="Verdana"/>
          <w:sz w:val="20"/>
          <w:szCs w:val="20"/>
        </w:rPr>
      </w:pPr>
      <w:r>
        <w:rPr>
          <w:rFonts w:ascii="Verdana" w:hAnsi="Verdana"/>
          <w:sz w:val="20"/>
          <w:szCs w:val="20"/>
        </w:rPr>
        <w:t>BMS</w:t>
      </w:r>
      <w:r w:rsidR="00E6163E">
        <w:rPr>
          <w:rFonts w:ascii="Verdana" w:hAnsi="Verdana"/>
          <w:sz w:val="20"/>
          <w:szCs w:val="20"/>
        </w:rPr>
        <w:t xml:space="preserve"> CONTROL PANELS AND </w:t>
      </w:r>
      <w:r w:rsidR="00E6163E" w:rsidRPr="003A07F6">
        <w:rPr>
          <w:rFonts w:ascii="Verdana" w:hAnsi="Verdana"/>
          <w:sz w:val="20"/>
          <w:szCs w:val="20"/>
        </w:rPr>
        <w:t xml:space="preserve">ENCLOSURES </w:t>
      </w:r>
    </w:p>
    <w:p w14:paraId="2E4DEEB2" w14:textId="77777777" w:rsidR="00FC53F6" w:rsidRDefault="00FC53F6" w:rsidP="00FC53F6">
      <w:pPr>
        <w:pStyle w:val="ListParagraph"/>
        <w:ind w:left="1080"/>
        <w:rPr>
          <w:rFonts w:ascii="Verdana" w:hAnsi="Verdana"/>
          <w:sz w:val="20"/>
          <w:szCs w:val="20"/>
        </w:rPr>
      </w:pPr>
    </w:p>
    <w:p w14:paraId="2CC28D5E" w14:textId="58070F43" w:rsidR="00A0585A" w:rsidRPr="003A07F6" w:rsidRDefault="00A0585A" w:rsidP="003068DA">
      <w:pPr>
        <w:pStyle w:val="ListParagraph"/>
        <w:numPr>
          <w:ilvl w:val="2"/>
          <w:numId w:val="75"/>
        </w:numPr>
        <w:tabs>
          <w:tab w:val="clear" w:pos="1260"/>
          <w:tab w:val="num" w:pos="1447"/>
        </w:tabs>
        <w:ind w:left="900"/>
        <w:rPr>
          <w:rFonts w:ascii="Verdana" w:hAnsi="Verdana"/>
          <w:sz w:val="20"/>
          <w:szCs w:val="20"/>
        </w:rPr>
      </w:pPr>
      <w:r w:rsidRPr="003A07F6">
        <w:rPr>
          <w:rFonts w:ascii="Verdana" w:hAnsi="Verdana"/>
          <w:sz w:val="20"/>
          <w:szCs w:val="20"/>
        </w:rPr>
        <w:t xml:space="preserve">All </w:t>
      </w:r>
      <w:r w:rsidR="009961CB">
        <w:rPr>
          <w:rFonts w:ascii="Verdana" w:hAnsi="Verdana"/>
          <w:sz w:val="20"/>
          <w:szCs w:val="20"/>
        </w:rPr>
        <w:t>BMS</w:t>
      </w:r>
      <w:r w:rsidRPr="003A07F6">
        <w:rPr>
          <w:rFonts w:ascii="Verdana" w:hAnsi="Verdana"/>
          <w:sz w:val="20"/>
          <w:szCs w:val="20"/>
        </w:rPr>
        <w:t xml:space="preserve"> </w:t>
      </w:r>
      <w:r w:rsidR="00177D5C">
        <w:rPr>
          <w:rFonts w:ascii="Verdana" w:hAnsi="Verdana"/>
          <w:sz w:val="20"/>
          <w:szCs w:val="20"/>
        </w:rPr>
        <w:t xml:space="preserve">control panels and </w:t>
      </w:r>
      <w:r w:rsidRPr="003A07F6">
        <w:rPr>
          <w:rFonts w:ascii="Verdana" w:hAnsi="Verdana"/>
          <w:sz w:val="20"/>
          <w:szCs w:val="20"/>
        </w:rPr>
        <w:t>enclosures to be UL rated</w:t>
      </w:r>
      <w:r w:rsidR="004160BA">
        <w:rPr>
          <w:rFonts w:ascii="Verdana" w:hAnsi="Verdana"/>
          <w:sz w:val="20"/>
          <w:szCs w:val="20"/>
        </w:rPr>
        <w:t>.</w:t>
      </w:r>
    </w:p>
    <w:p w14:paraId="3EB62AC9" w14:textId="77777777" w:rsidR="00A0585A" w:rsidRPr="003A07F6" w:rsidRDefault="00A0585A" w:rsidP="003068DA">
      <w:pPr>
        <w:pStyle w:val="ListParagraph"/>
        <w:numPr>
          <w:ilvl w:val="2"/>
          <w:numId w:val="75"/>
        </w:numPr>
        <w:tabs>
          <w:tab w:val="clear" w:pos="1260"/>
          <w:tab w:val="num" w:pos="1447"/>
        </w:tabs>
        <w:ind w:left="900"/>
        <w:rPr>
          <w:rFonts w:ascii="Verdana" w:hAnsi="Verdana"/>
          <w:sz w:val="20"/>
          <w:szCs w:val="20"/>
        </w:rPr>
      </w:pPr>
      <w:r w:rsidRPr="003A07F6">
        <w:rPr>
          <w:rFonts w:ascii="Verdana" w:hAnsi="Verdana"/>
          <w:sz w:val="20"/>
          <w:szCs w:val="20"/>
        </w:rPr>
        <w:t>All outdoor enclosure to be NEMA 4 rating at minimum.</w:t>
      </w:r>
    </w:p>
    <w:p w14:paraId="6B7A71E4" w14:textId="77777777" w:rsidR="00A0585A" w:rsidRPr="003A07F6" w:rsidRDefault="00A0585A" w:rsidP="003068DA">
      <w:pPr>
        <w:pStyle w:val="ListParagraph"/>
        <w:numPr>
          <w:ilvl w:val="2"/>
          <w:numId w:val="75"/>
        </w:numPr>
        <w:tabs>
          <w:tab w:val="clear" w:pos="1260"/>
          <w:tab w:val="num" w:pos="1447"/>
        </w:tabs>
        <w:ind w:left="900"/>
        <w:rPr>
          <w:rFonts w:ascii="Verdana" w:hAnsi="Verdana"/>
          <w:sz w:val="20"/>
          <w:szCs w:val="20"/>
        </w:rPr>
      </w:pPr>
      <w:r w:rsidRPr="003A07F6">
        <w:rPr>
          <w:rFonts w:ascii="Verdana" w:hAnsi="Verdana"/>
          <w:sz w:val="20"/>
          <w:szCs w:val="20"/>
        </w:rPr>
        <w:t>Provide appropriate NEMA rating where conditions would require enhanced NEMA ratings beyond the above stated ratings.</w:t>
      </w:r>
    </w:p>
    <w:p w14:paraId="142755CB" w14:textId="2783CD82" w:rsidR="00FA2EE3" w:rsidRDefault="27513756" w:rsidP="5F801818">
      <w:pPr>
        <w:pStyle w:val="ListParagraph"/>
        <w:numPr>
          <w:ilvl w:val="2"/>
          <w:numId w:val="75"/>
        </w:numPr>
        <w:tabs>
          <w:tab w:val="clear" w:pos="1260"/>
          <w:tab w:val="num" w:pos="1447"/>
        </w:tabs>
        <w:ind w:left="900"/>
        <w:rPr>
          <w:rFonts w:eastAsiaTheme="minorEastAsia"/>
          <w:sz w:val="20"/>
          <w:szCs w:val="20"/>
        </w:rPr>
      </w:pPr>
      <w:r w:rsidRPr="5F801818">
        <w:rPr>
          <w:rFonts w:ascii="Verdana" w:hAnsi="Verdana"/>
          <w:sz w:val="20"/>
          <w:szCs w:val="20"/>
        </w:rPr>
        <w:t>BMS</w:t>
      </w:r>
      <w:r w:rsidR="2D178051" w:rsidRPr="5F801818">
        <w:rPr>
          <w:rFonts w:ascii="Verdana" w:hAnsi="Verdana"/>
          <w:sz w:val="20"/>
          <w:szCs w:val="20"/>
        </w:rPr>
        <w:t xml:space="preserve"> Building </w:t>
      </w:r>
      <w:r w:rsidR="4F44A086" w:rsidRPr="5F801818">
        <w:rPr>
          <w:rFonts w:ascii="Verdana" w:hAnsi="Verdana"/>
          <w:sz w:val="20"/>
          <w:szCs w:val="20"/>
        </w:rPr>
        <w:t xml:space="preserve">Network </w:t>
      </w:r>
      <w:r w:rsidR="008A78DB" w:rsidRPr="5F801818">
        <w:rPr>
          <w:rFonts w:ascii="Verdana" w:hAnsi="Verdana"/>
          <w:sz w:val="20"/>
          <w:szCs w:val="20"/>
        </w:rPr>
        <w:t>Controller control</w:t>
      </w:r>
      <w:r w:rsidR="33FCA060" w:rsidRPr="5F801818">
        <w:rPr>
          <w:rFonts w:ascii="Verdana" w:hAnsi="Verdana"/>
          <w:sz w:val="20"/>
          <w:szCs w:val="20"/>
        </w:rPr>
        <w:t xml:space="preserve"> panels</w:t>
      </w:r>
      <w:r w:rsidR="2D178051" w:rsidRPr="5F801818">
        <w:rPr>
          <w:rFonts w:ascii="Verdana" w:hAnsi="Verdana"/>
          <w:sz w:val="20"/>
          <w:szCs w:val="20"/>
        </w:rPr>
        <w:t>,</w:t>
      </w:r>
      <w:r w:rsidR="33FCA060" w:rsidRPr="5F801818">
        <w:rPr>
          <w:rFonts w:ascii="Verdana" w:hAnsi="Verdana"/>
          <w:sz w:val="20"/>
          <w:szCs w:val="20"/>
        </w:rPr>
        <w:t xml:space="preserve"> (Jace cabinets) should be provided with locking mechanisms</w:t>
      </w:r>
      <w:r w:rsidR="2D178051" w:rsidRPr="5F801818">
        <w:rPr>
          <w:rFonts w:ascii="Verdana" w:hAnsi="Verdana"/>
          <w:sz w:val="20"/>
          <w:szCs w:val="20"/>
        </w:rPr>
        <w:t xml:space="preserve"> to match </w:t>
      </w:r>
      <w:r w:rsidR="00D813E7">
        <w:rPr>
          <w:rFonts w:ascii="Verdana" w:hAnsi="Verdana"/>
          <w:sz w:val="20"/>
          <w:szCs w:val="20"/>
        </w:rPr>
        <w:t>Caltech</w:t>
      </w:r>
      <w:r w:rsidR="2D178051" w:rsidRPr="5F801818">
        <w:rPr>
          <w:rFonts w:ascii="Verdana" w:hAnsi="Verdana"/>
          <w:sz w:val="20"/>
          <w:szCs w:val="20"/>
        </w:rPr>
        <w:t xml:space="preserve"> standard.</w:t>
      </w:r>
    </w:p>
    <w:p w14:paraId="6CA615AF" w14:textId="77777777" w:rsidR="00392E1B" w:rsidRDefault="00392E1B" w:rsidP="006447D2">
      <w:pPr>
        <w:rPr>
          <w:rFonts w:ascii="Verdana" w:hAnsi="Verdana"/>
          <w:sz w:val="20"/>
          <w:szCs w:val="20"/>
        </w:rPr>
      </w:pPr>
    </w:p>
    <w:p w14:paraId="34A37B76" w14:textId="2F12507A" w:rsidR="006447D2" w:rsidRDefault="00507B6B" w:rsidP="006447D2">
      <w:pPr>
        <w:rPr>
          <w:rFonts w:ascii="Verdana" w:hAnsi="Verdana"/>
          <w:sz w:val="20"/>
          <w:szCs w:val="20"/>
        </w:rPr>
      </w:pPr>
      <w:r>
        <w:rPr>
          <w:rFonts w:ascii="Verdana" w:hAnsi="Verdana"/>
          <w:sz w:val="20"/>
          <w:szCs w:val="20"/>
        </w:rPr>
        <w:t xml:space="preserve">2.19  </w:t>
      </w:r>
      <w:r w:rsidR="002E4063">
        <w:rPr>
          <w:rFonts w:ascii="Verdana" w:hAnsi="Verdana"/>
          <w:sz w:val="20"/>
          <w:szCs w:val="20"/>
        </w:rPr>
        <w:t xml:space="preserve">DDC </w:t>
      </w:r>
      <w:r>
        <w:rPr>
          <w:rFonts w:ascii="Verdana" w:hAnsi="Verdana"/>
          <w:sz w:val="20"/>
          <w:szCs w:val="20"/>
        </w:rPr>
        <w:t>C</w:t>
      </w:r>
      <w:r w:rsidR="002E4063">
        <w:rPr>
          <w:rFonts w:ascii="Verdana" w:hAnsi="Verdana"/>
          <w:sz w:val="20"/>
          <w:szCs w:val="20"/>
        </w:rPr>
        <w:t>ONTROL</w:t>
      </w:r>
      <w:r>
        <w:rPr>
          <w:rFonts w:ascii="Verdana" w:hAnsi="Verdana"/>
          <w:sz w:val="20"/>
          <w:szCs w:val="20"/>
        </w:rPr>
        <w:t xml:space="preserve"> PANEL POWER SUPPLY</w:t>
      </w:r>
    </w:p>
    <w:p w14:paraId="18960470" w14:textId="100EC80C" w:rsidR="00507B6B" w:rsidRDefault="00507B6B" w:rsidP="006447D2">
      <w:pPr>
        <w:rPr>
          <w:rFonts w:ascii="Verdana" w:hAnsi="Verdana"/>
          <w:sz w:val="20"/>
          <w:szCs w:val="20"/>
        </w:rPr>
      </w:pPr>
      <w:r>
        <w:rPr>
          <w:rFonts w:ascii="Verdana" w:hAnsi="Verdana"/>
          <w:sz w:val="20"/>
          <w:szCs w:val="20"/>
        </w:rPr>
        <w:tab/>
      </w:r>
      <w:r w:rsidR="00FE3523">
        <w:rPr>
          <w:rFonts w:ascii="Verdana" w:hAnsi="Verdana"/>
          <w:sz w:val="20"/>
          <w:szCs w:val="20"/>
        </w:rPr>
        <w:t xml:space="preserve">A. Power supply </w:t>
      </w:r>
      <w:r w:rsidR="00DD27CE">
        <w:rPr>
          <w:rFonts w:ascii="Verdana" w:hAnsi="Verdana"/>
          <w:sz w:val="20"/>
          <w:szCs w:val="20"/>
        </w:rPr>
        <w:t xml:space="preserve">transformer </w:t>
      </w:r>
      <w:r w:rsidR="00FE3523">
        <w:rPr>
          <w:rFonts w:ascii="Verdana" w:hAnsi="Verdana"/>
          <w:sz w:val="20"/>
          <w:szCs w:val="20"/>
        </w:rPr>
        <w:t xml:space="preserve">and other line-voltage </w:t>
      </w:r>
      <w:r w:rsidR="00892641">
        <w:rPr>
          <w:rFonts w:ascii="Verdana" w:hAnsi="Verdana"/>
          <w:sz w:val="20"/>
          <w:szCs w:val="20"/>
        </w:rPr>
        <w:t xml:space="preserve">equipment shall be located in a dedicated </w:t>
      </w:r>
      <w:r w:rsidR="002D7625">
        <w:rPr>
          <w:rFonts w:ascii="Verdana" w:hAnsi="Verdana"/>
          <w:sz w:val="20"/>
          <w:szCs w:val="20"/>
        </w:rPr>
        <w:t>NEMA-3R rated enclosure</w:t>
      </w:r>
      <w:r w:rsidR="00892641">
        <w:rPr>
          <w:rFonts w:ascii="Verdana" w:hAnsi="Verdana"/>
          <w:sz w:val="20"/>
          <w:szCs w:val="20"/>
        </w:rPr>
        <w:t xml:space="preserve"> outside of the DDC control</w:t>
      </w:r>
      <w:r w:rsidR="00DD27CE">
        <w:rPr>
          <w:rFonts w:ascii="Verdana" w:hAnsi="Verdana"/>
          <w:sz w:val="20"/>
          <w:szCs w:val="20"/>
        </w:rPr>
        <w:t>ler panel.</w:t>
      </w:r>
    </w:p>
    <w:p w14:paraId="6E19AD38" w14:textId="69231E11" w:rsidR="00DD27CE" w:rsidRDefault="00DD27CE" w:rsidP="006447D2">
      <w:pPr>
        <w:rPr>
          <w:rFonts w:ascii="Verdana" w:hAnsi="Verdana"/>
          <w:sz w:val="20"/>
          <w:szCs w:val="20"/>
        </w:rPr>
      </w:pPr>
      <w:r>
        <w:rPr>
          <w:rFonts w:ascii="Verdana" w:hAnsi="Verdana"/>
          <w:sz w:val="20"/>
          <w:szCs w:val="20"/>
        </w:rPr>
        <w:tab/>
        <w:t xml:space="preserve">B. </w:t>
      </w:r>
      <w:r w:rsidR="0099108C" w:rsidRPr="00CB5D7B">
        <w:rPr>
          <w:rFonts w:ascii="Verdana" w:hAnsi="Verdana"/>
          <w:sz w:val="20"/>
          <w:szCs w:val="20"/>
          <w:rPrChange w:id="114" w:author="Jack Arsharuni" w:date="2021-11-16T08:39:00Z">
            <w:rPr>
              <w:rFonts w:eastAsia="Times New Roman"/>
            </w:rPr>
          </w:rPrChange>
        </w:rPr>
        <w:t>Redundant power suppl</w:t>
      </w:r>
      <w:r w:rsidR="00512B8C" w:rsidRPr="00CB5D7B">
        <w:rPr>
          <w:rFonts w:ascii="Verdana" w:hAnsi="Verdana"/>
          <w:sz w:val="20"/>
          <w:szCs w:val="20"/>
          <w:rPrChange w:id="115" w:author="Jack Arsharuni" w:date="2021-11-16T08:39:00Z">
            <w:rPr>
              <w:rFonts w:eastAsia="Times New Roman"/>
            </w:rPr>
          </w:rPrChange>
        </w:rPr>
        <w:t xml:space="preserve">y transformers shall be required </w:t>
      </w:r>
      <w:r w:rsidR="009048DD" w:rsidRPr="00CB5D7B">
        <w:rPr>
          <w:rFonts w:ascii="Verdana" w:hAnsi="Verdana"/>
          <w:sz w:val="20"/>
          <w:szCs w:val="20"/>
          <w:rPrChange w:id="116" w:author="Jack Arsharuni" w:date="2021-11-16T08:39:00Z">
            <w:rPr>
              <w:rFonts w:eastAsia="Times New Roman"/>
            </w:rPr>
          </w:rPrChange>
        </w:rPr>
        <w:t>for OLAR and other temperature-critical and Relative humidity-c</w:t>
      </w:r>
      <w:r w:rsidR="00933E58" w:rsidRPr="00CB5D7B">
        <w:rPr>
          <w:rFonts w:ascii="Verdana" w:hAnsi="Verdana"/>
          <w:sz w:val="20"/>
          <w:szCs w:val="20"/>
          <w:rPrChange w:id="117" w:author="Jack Arsharuni" w:date="2021-11-16T08:39:00Z">
            <w:rPr>
              <w:rFonts w:eastAsia="Times New Roman"/>
            </w:rPr>
          </w:rPrChange>
        </w:rPr>
        <w:t xml:space="preserve">ritical applications. </w:t>
      </w:r>
      <w:r w:rsidR="009048DD" w:rsidRPr="00CB5D7B">
        <w:rPr>
          <w:rFonts w:ascii="Verdana" w:hAnsi="Verdana"/>
          <w:sz w:val="20"/>
          <w:szCs w:val="20"/>
          <w:rPrChange w:id="118" w:author="Jack Arsharuni" w:date="2021-11-16T08:39:00Z">
            <w:rPr>
              <w:rFonts w:eastAsia="Times New Roman"/>
            </w:rPr>
          </w:rPrChange>
        </w:rPr>
        <w:t xml:space="preserve"> </w:t>
      </w:r>
      <w:r w:rsidR="0099108C" w:rsidRPr="00CB5D7B">
        <w:rPr>
          <w:rFonts w:ascii="Verdana" w:hAnsi="Verdana"/>
          <w:sz w:val="20"/>
          <w:szCs w:val="20"/>
          <w:rPrChange w:id="119" w:author="Jack Arsharuni" w:date="2021-11-16T08:39:00Z">
            <w:rPr>
              <w:rFonts w:eastAsia="Times New Roman"/>
            </w:rPr>
          </w:rPrChange>
        </w:rPr>
        <w:t xml:space="preserve"> The power supply failure </w:t>
      </w:r>
      <w:r w:rsidR="00933E58" w:rsidRPr="00CB5D7B">
        <w:rPr>
          <w:rFonts w:ascii="Verdana" w:hAnsi="Verdana"/>
          <w:sz w:val="20"/>
          <w:szCs w:val="20"/>
          <w:rPrChange w:id="120" w:author="Jack Arsharuni" w:date="2021-11-16T08:39:00Z">
            <w:rPr>
              <w:rFonts w:eastAsia="Times New Roman"/>
            </w:rPr>
          </w:rPrChange>
        </w:rPr>
        <w:t>shall</w:t>
      </w:r>
      <w:r w:rsidR="0099108C" w:rsidRPr="00CB5D7B">
        <w:rPr>
          <w:rFonts w:ascii="Verdana" w:hAnsi="Verdana"/>
          <w:sz w:val="20"/>
          <w:szCs w:val="20"/>
          <w:rPrChange w:id="121" w:author="Jack Arsharuni" w:date="2021-11-16T08:39:00Z">
            <w:rPr>
              <w:rFonts w:eastAsia="Times New Roman"/>
            </w:rPr>
          </w:rPrChange>
        </w:rPr>
        <w:t xml:space="preserve"> trigger a BMS alarm.</w:t>
      </w:r>
    </w:p>
    <w:p w14:paraId="1A36456E" w14:textId="77777777" w:rsidR="00392E1B" w:rsidRDefault="00392E1B" w:rsidP="006447D2">
      <w:pPr>
        <w:rPr>
          <w:rFonts w:ascii="Verdana" w:hAnsi="Verdana"/>
          <w:sz w:val="20"/>
          <w:szCs w:val="20"/>
        </w:rPr>
      </w:pPr>
    </w:p>
    <w:p w14:paraId="357F78B4" w14:textId="03457215" w:rsidR="006447D2" w:rsidRDefault="006447D2" w:rsidP="006447D2">
      <w:pPr>
        <w:rPr>
          <w:rFonts w:ascii="Verdana" w:hAnsi="Verdana"/>
          <w:sz w:val="20"/>
          <w:szCs w:val="20"/>
        </w:rPr>
      </w:pPr>
      <w:r w:rsidRPr="008A78DB">
        <w:rPr>
          <w:rFonts w:ascii="Verdana" w:hAnsi="Verdana"/>
          <w:sz w:val="20"/>
          <w:szCs w:val="20"/>
        </w:rPr>
        <w:lastRenderedPageBreak/>
        <w:t>PART 3 – EXECUTION</w:t>
      </w:r>
    </w:p>
    <w:p w14:paraId="4EBA16EE" w14:textId="77777777" w:rsidR="006447D2" w:rsidRDefault="006447D2" w:rsidP="00C07D81">
      <w:pPr>
        <w:rPr>
          <w:rFonts w:ascii="Verdana" w:hAnsi="Verdana"/>
          <w:sz w:val="20"/>
          <w:szCs w:val="20"/>
        </w:rPr>
      </w:pPr>
    </w:p>
    <w:p w14:paraId="16A5644A" w14:textId="4B97410F" w:rsidR="00C07D81" w:rsidRDefault="009F2CA3" w:rsidP="003068DA">
      <w:pPr>
        <w:pStyle w:val="ListParagraph"/>
        <w:numPr>
          <w:ilvl w:val="0"/>
          <w:numId w:val="76"/>
        </w:numPr>
        <w:tabs>
          <w:tab w:val="left" w:pos="630"/>
        </w:tabs>
        <w:ind w:left="630" w:hanging="630"/>
        <w:rPr>
          <w:rFonts w:ascii="Verdana" w:hAnsi="Verdana"/>
          <w:sz w:val="20"/>
          <w:szCs w:val="20"/>
        </w:rPr>
      </w:pPr>
      <w:r>
        <w:rPr>
          <w:rFonts w:ascii="Verdana" w:hAnsi="Verdana"/>
          <w:sz w:val="20"/>
          <w:szCs w:val="20"/>
        </w:rPr>
        <w:t>GENERAL</w:t>
      </w:r>
    </w:p>
    <w:p w14:paraId="7C1010AB" w14:textId="77777777" w:rsidR="00F63A4B" w:rsidRDefault="00F63A4B" w:rsidP="00F63A4B">
      <w:pPr>
        <w:pStyle w:val="ListParagraph"/>
        <w:ind w:left="1080"/>
        <w:rPr>
          <w:rFonts w:ascii="Verdana" w:hAnsi="Verdana"/>
          <w:sz w:val="20"/>
          <w:szCs w:val="20"/>
        </w:rPr>
      </w:pPr>
    </w:p>
    <w:p w14:paraId="62989AE7" w14:textId="4FD417E5" w:rsidR="00BE1BB0" w:rsidRPr="009F2CA3" w:rsidRDefault="00BE1BB0" w:rsidP="003068DA">
      <w:pPr>
        <w:pStyle w:val="ListParagraph"/>
        <w:numPr>
          <w:ilvl w:val="2"/>
          <w:numId w:val="77"/>
        </w:numPr>
        <w:tabs>
          <w:tab w:val="clear" w:pos="1260"/>
          <w:tab w:val="num" w:pos="1447"/>
        </w:tabs>
        <w:ind w:left="900"/>
        <w:rPr>
          <w:rFonts w:ascii="Verdana" w:hAnsi="Verdana"/>
          <w:sz w:val="20"/>
          <w:szCs w:val="20"/>
        </w:rPr>
      </w:pPr>
      <w:r w:rsidRPr="009F2CA3">
        <w:rPr>
          <w:rFonts w:ascii="Verdana" w:hAnsi="Verdana"/>
          <w:sz w:val="20"/>
          <w:szCs w:val="20"/>
        </w:rPr>
        <w:t>Install control equipment and wiring in neat and workmanlike manner.</w:t>
      </w:r>
    </w:p>
    <w:p w14:paraId="73476888" w14:textId="1A48EE74" w:rsidR="00BE1BB0" w:rsidRPr="00077E55" w:rsidRDefault="00BE1BB0" w:rsidP="003068DA">
      <w:pPr>
        <w:pStyle w:val="ListParagraph"/>
        <w:numPr>
          <w:ilvl w:val="2"/>
          <w:numId w:val="77"/>
        </w:numPr>
        <w:tabs>
          <w:tab w:val="clear" w:pos="1260"/>
          <w:tab w:val="num" w:pos="1447"/>
        </w:tabs>
        <w:ind w:left="900"/>
        <w:rPr>
          <w:rFonts w:ascii="Verdana" w:hAnsi="Verdana"/>
          <w:sz w:val="20"/>
          <w:szCs w:val="20"/>
        </w:rPr>
      </w:pPr>
      <w:r w:rsidRPr="00077E55">
        <w:rPr>
          <w:rFonts w:ascii="Verdana" w:hAnsi="Verdana"/>
          <w:sz w:val="20"/>
          <w:szCs w:val="20"/>
        </w:rPr>
        <w:t>Coordinate timely delivery of materials and coordinate activities of other trade contractors</w:t>
      </w:r>
      <w:r w:rsidR="00F63A4B" w:rsidRPr="00077E55">
        <w:rPr>
          <w:rFonts w:ascii="Verdana" w:hAnsi="Verdana"/>
          <w:sz w:val="20"/>
          <w:szCs w:val="20"/>
        </w:rPr>
        <w:t xml:space="preserve"> </w:t>
      </w:r>
      <w:r w:rsidRPr="00077E55">
        <w:rPr>
          <w:rFonts w:ascii="Verdana" w:hAnsi="Verdana"/>
          <w:sz w:val="20"/>
          <w:szCs w:val="20"/>
        </w:rPr>
        <w:t xml:space="preserve">to install devices such as immersion wells, pressure </w:t>
      </w:r>
      <w:r w:rsidR="00882BA7" w:rsidRPr="00077E55">
        <w:rPr>
          <w:rFonts w:ascii="Verdana" w:hAnsi="Verdana"/>
          <w:sz w:val="20"/>
          <w:szCs w:val="20"/>
        </w:rPr>
        <w:t>tapings</w:t>
      </w:r>
      <w:r w:rsidRPr="00077E55">
        <w:rPr>
          <w:rFonts w:ascii="Verdana" w:hAnsi="Verdana"/>
          <w:sz w:val="20"/>
          <w:szCs w:val="20"/>
        </w:rPr>
        <w:t>, any associated shut-off valves,</w:t>
      </w:r>
      <w:r w:rsidR="00077E55" w:rsidRPr="00077E55">
        <w:rPr>
          <w:rFonts w:ascii="Verdana" w:hAnsi="Verdana"/>
          <w:sz w:val="20"/>
          <w:szCs w:val="20"/>
        </w:rPr>
        <w:t xml:space="preserve"> </w:t>
      </w:r>
      <w:r w:rsidRPr="00077E55">
        <w:rPr>
          <w:rFonts w:ascii="Verdana" w:hAnsi="Verdana"/>
          <w:sz w:val="20"/>
          <w:szCs w:val="20"/>
        </w:rPr>
        <w:t>flow switches, level switches, flow meters, air flow stations, valves, dampers, and other</w:t>
      </w:r>
      <w:r w:rsidR="00077E55" w:rsidRPr="00077E55">
        <w:rPr>
          <w:rFonts w:ascii="Verdana" w:hAnsi="Verdana"/>
          <w:sz w:val="20"/>
          <w:szCs w:val="20"/>
        </w:rPr>
        <w:t xml:space="preserve"> </w:t>
      </w:r>
      <w:r w:rsidRPr="00077E55">
        <w:rPr>
          <w:rFonts w:ascii="Verdana" w:hAnsi="Verdana"/>
          <w:sz w:val="20"/>
          <w:szCs w:val="20"/>
        </w:rPr>
        <w:t>such items furnished by Control Contractor, which are to be installed by Mechanical</w:t>
      </w:r>
      <w:r w:rsidR="00077E55" w:rsidRPr="00077E55">
        <w:rPr>
          <w:rFonts w:ascii="Verdana" w:hAnsi="Verdana"/>
          <w:sz w:val="20"/>
          <w:szCs w:val="20"/>
        </w:rPr>
        <w:t xml:space="preserve"> </w:t>
      </w:r>
      <w:r w:rsidRPr="00077E55">
        <w:rPr>
          <w:rFonts w:ascii="Verdana" w:hAnsi="Verdana"/>
          <w:sz w:val="20"/>
          <w:szCs w:val="20"/>
        </w:rPr>
        <w:t>Contractor.</w:t>
      </w:r>
    </w:p>
    <w:p w14:paraId="29D274C4" w14:textId="15BC0637" w:rsidR="00AD2092" w:rsidRPr="00BF179D" w:rsidRDefault="00AD2092" w:rsidP="003068DA">
      <w:pPr>
        <w:pStyle w:val="ListParagraph"/>
        <w:numPr>
          <w:ilvl w:val="2"/>
          <w:numId w:val="77"/>
        </w:numPr>
        <w:tabs>
          <w:tab w:val="clear" w:pos="1260"/>
          <w:tab w:val="num" w:pos="1447"/>
        </w:tabs>
        <w:ind w:left="900"/>
        <w:rPr>
          <w:rFonts w:ascii="Verdana" w:hAnsi="Verdana"/>
          <w:sz w:val="20"/>
          <w:szCs w:val="20"/>
        </w:rPr>
      </w:pPr>
      <w:r w:rsidRPr="00BF179D">
        <w:rPr>
          <w:rFonts w:ascii="Verdana" w:hAnsi="Verdana"/>
          <w:sz w:val="20"/>
          <w:szCs w:val="20"/>
        </w:rPr>
        <w:t xml:space="preserve">All </w:t>
      </w:r>
      <w:r w:rsidR="009961CB">
        <w:rPr>
          <w:rFonts w:ascii="Verdana" w:hAnsi="Verdana"/>
          <w:sz w:val="20"/>
          <w:szCs w:val="20"/>
        </w:rPr>
        <w:t>BMS</w:t>
      </w:r>
      <w:r w:rsidRPr="00BF179D">
        <w:rPr>
          <w:rFonts w:ascii="Verdana" w:hAnsi="Verdana"/>
          <w:sz w:val="20"/>
          <w:szCs w:val="20"/>
        </w:rPr>
        <w:t xml:space="preserve"> associated 120 VAC power wiring (including all input and output power supplies)</w:t>
      </w:r>
      <w:r w:rsidR="009C5264" w:rsidRPr="00BF179D">
        <w:rPr>
          <w:rFonts w:ascii="Verdana" w:hAnsi="Verdana"/>
          <w:sz w:val="20"/>
          <w:szCs w:val="20"/>
        </w:rPr>
        <w:t xml:space="preserve"> </w:t>
      </w:r>
      <w:r w:rsidRPr="00BF179D">
        <w:rPr>
          <w:rFonts w:ascii="Verdana" w:hAnsi="Verdana"/>
          <w:sz w:val="20"/>
          <w:szCs w:val="20"/>
        </w:rPr>
        <w:t xml:space="preserve">shall originate from clearly marked, </w:t>
      </w:r>
      <w:r w:rsidR="009961CB">
        <w:rPr>
          <w:rFonts w:ascii="Verdana" w:hAnsi="Verdana"/>
          <w:sz w:val="20"/>
          <w:szCs w:val="20"/>
        </w:rPr>
        <w:t>BMS</w:t>
      </w:r>
      <w:r w:rsidRPr="00BF179D">
        <w:rPr>
          <w:rFonts w:ascii="Verdana" w:hAnsi="Verdana"/>
          <w:sz w:val="20"/>
          <w:szCs w:val="20"/>
        </w:rPr>
        <w:t>-dedicated circuit breakers. All input/output</w:t>
      </w:r>
      <w:r w:rsidR="00BF179D" w:rsidRPr="00BF179D">
        <w:rPr>
          <w:rFonts w:ascii="Verdana" w:hAnsi="Verdana"/>
          <w:sz w:val="20"/>
          <w:szCs w:val="20"/>
        </w:rPr>
        <w:t xml:space="preserve"> </w:t>
      </w:r>
      <w:r w:rsidRPr="00BF179D">
        <w:rPr>
          <w:rFonts w:ascii="Verdana" w:hAnsi="Verdana"/>
          <w:sz w:val="20"/>
          <w:szCs w:val="20"/>
        </w:rPr>
        <w:t>transducers shall be powered from the same circuit that supplies power to the associated</w:t>
      </w:r>
      <w:r w:rsidR="00BF179D" w:rsidRPr="00BF179D">
        <w:rPr>
          <w:rFonts w:ascii="Verdana" w:hAnsi="Verdana"/>
          <w:sz w:val="20"/>
          <w:szCs w:val="20"/>
        </w:rPr>
        <w:t xml:space="preserve"> </w:t>
      </w:r>
      <w:r w:rsidR="009961CB">
        <w:rPr>
          <w:rFonts w:ascii="Verdana" w:hAnsi="Verdana"/>
          <w:sz w:val="20"/>
          <w:szCs w:val="20"/>
        </w:rPr>
        <w:t>BMS</w:t>
      </w:r>
      <w:r w:rsidRPr="00BF179D">
        <w:rPr>
          <w:rFonts w:ascii="Verdana" w:hAnsi="Verdana"/>
          <w:sz w:val="20"/>
          <w:szCs w:val="20"/>
        </w:rPr>
        <w:t xml:space="preserve"> controller. All </w:t>
      </w:r>
      <w:r w:rsidR="009961CB">
        <w:rPr>
          <w:rFonts w:ascii="Verdana" w:hAnsi="Verdana"/>
          <w:sz w:val="20"/>
          <w:szCs w:val="20"/>
        </w:rPr>
        <w:t>BMS</w:t>
      </w:r>
      <w:r w:rsidRPr="00BF179D">
        <w:rPr>
          <w:rFonts w:ascii="Verdana" w:hAnsi="Verdana"/>
          <w:sz w:val="20"/>
          <w:szCs w:val="20"/>
        </w:rPr>
        <w:t xml:space="preserve"> equipment shall be fused in accordance with manufacturer's</w:t>
      </w:r>
      <w:r w:rsidR="00BF179D" w:rsidRPr="00BF179D">
        <w:rPr>
          <w:rFonts w:ascii="Verdana" w:hAnsi="Verdana"/>
          <w:sz w:val="20"/>
          <w:szCs w:val="20"/>
        </w:rPr>
        <w:t xml:space="preserve"> </w:t>
      </w:r>
      <w:r w:rsidRPr="00BF179D">
        <w:rPr>
          <w:rFonts w:ascii="Verdana" w:hAnsi="Verdana"/>
          <w:sz w:val="20"/>
          <w:szCs w:val="20"/>
        </w:rPr>
        <w:t>recommendations.</w:t>
      </w:r>
    </w:p>
    <w:p w14:paraId="1E2A7AC7" w14:textId="76BEA974" w:rsidR="00AD2092" w:rsidRPr="00BF179D" w:rsidRDefault="009961CB" w:rsidP="003068DA">
      <w:pPr>
        <w:pStyle w:val="ListParagraph"/>
        <w:numPr>
          <w:ilvl w:val="2"/>
          <w:numId w:val="77"/>
        </w:numPr>
        <w:tabs>
          <w:tab w:val="clear" w:pos="1260"/>
          <w:tab w:val="num" w:pos="1447"/>
        </w:tabs>
        <w:ind w:left="900"/>
        <w:rPr>
          <w:rFonts w:ascii="Verdana" w:hAnsi="Verdana"/>
          <w:sz w:val="20"/>
          <w:szCs w:val="20"/>
        </w:rPr>
      </w:pPr>
      <w:r>
        <w:rPr>
          <w:rFonts w:ascii="Verdana" w:hAnsi="Verdana"/>
          <w:sz w:val="20"/>
          <w:szCs w:val="20"/>
        </w:rPr>
        <w:t>BMS</w:t>
      </w:r>
      <w:r w:rsidR="00AD2092" w:rsidRPr="00BF179D">
        <w:rPr>
          <w:rFonts w:ascii="Verdana" w:hAnsi="Verdana"/>
          <w:sz w:val="20"/>
          <w:szCs w:val="20"/>
        </w:rPr>
        <w:t xml:space="preserve"> controllers shall be labeled with the source of electrical power including panel number,</w:t>
      </w:r>
      <w:r w:rsidR="00BF179D" w:rsidRPr="00BF179D">
        <w:rPr>
          <w:rFonts w:ascii="Verdana" w:hAnsi="Verdana"/>
          <w:sz w:val="20"/>
          <w:szCs w:val="20"/>
        </w:rPr>
        <w:t xml:space="preserve"> </w:t>
      </w:r>
      <w:r w:rsidR="00AD2092" w:rsidRPr="00BF179D">
        <w:rPr>
          <w:rFonts w:ascii="Verdana" w:hAnsi="Verdana"/>
          <w:sz w:val="20"/>
          <w:szCs w:val="20"/>
        </w:rPr>
        <w:t xml:space="preserve">circuit breaker number, and room number where electric panel is </w:t>
      </w:r>
      <w:r w:rsidR="00BF179D" w:rsidRPr="00BF179D">
        <w:rPr>
          <w:rFonts w:ascii="Verdana" w:hAnsi="Verdana"/>
          <w:sz w:val="20"/>
          <w:szCs w:val="20"/>
        </w:rPr>
        <w:t>located</w:t>
      </w:r>
      <w:r w:rsidR="00BF179D">
        <w:rPr>
          <w:rFonts w:ascii="Verdana" w:hAnsi="Verdana"/>
          <w:sz w:val="20"/>
          <w:szCs w:val="20"/>
        </w:rPr>
        <w:t xml:space="preserve">, </w:t>
      </w:r>
      <w:r w:rsidR="00BF179D" w:rsidRPr="00BF179D">
        <w:rPr>
          <w:rFonts w:ascii="Verdana" w:hAnsi="Verdana"/>
          <w:sz w:val="20"/>
          <w:szCs w:val="20"/>
        </w:rPr>
        <w:t>in</w:t>
      </w:r>
      <w:r w:rsidR="00AD2092" w:rsidRPr="00BF179D">
        <w:rPr>
          <w:rFonts w:ascii="Verdana" w:hAnsi="Verdana"/>
          <w:sz w:val="20"/>
          <w:szCs w:val="20"/>
        </w:rPr>
        <w:t xml:space="preserve"> accordance</w:t>
      </w:r>
      <w:r w:rsidR="00BF179D" w:rsidRPr="00BF179D">
        <w:rPr>
          <w:rFonts w:ascii="Verdana" w:hAnsi="Verdana"/>
          <w:sz w:val="20"/>
          <w:szCs w:val="20"/>
        </w:rPr>
        <w:t xml:space="preserve"> </w:t>
      </w:r>
      <w:r w:rsidR="00AD2092" w:rsidRPr="00BF179D">
        <w:rPr>
          <w:rFonts w:ascii="Verdana" w:hAnsi="Verdana"/>
          <w:sz w:val="20"/>
          <w:szCs w:val="20"/>
        </w:rPr>
        <w:t>with the electrical labeling specification.</w:t>
      </w:r>
    </w:p>
    <w:p w14:paraId="616EA1BA" w14:textId="5DE7E9AB" w:rsidR="00AD2092" w:rsidRPr="009F2CA3" w:rsidRDefault="00AD2092" w:rsidP="003068DA">
      <w:pPr>
        <w:pStyle w:val="ListParagraph"/>
        <w:numPr>
          <w:ilvl w:val="2"/>
          <w:numId w:val="77"/>
        </w:numPr>
        <w:tabs>
          <w:tab w:val="clear" w:pos="1260"/>
          <w:tab w:val="num" w:pos="1447"/>
        </w:tabs>
        <w:ind w:left="900"/>
        <w:rPr>
          <w:rFonts w:ascii="Verdana" w:hAnsi="Verdana"/>
          <w:sz w:val="20"/>
          <w:szCs w:val="20"/>
        </w:rPr>
      </w:pPr>
      <w:r w:rsidRPr="009F2CA3">
        <w:rPr>
          <w:rFonts w:ascii="Verdana" w:hAnsi="Verdana"/>
          <w:sz w:val="20"/>
          <w:szCs w:val="20"/>
        </w:rPr>
        <w:t>Devices containing mercury are not allowed.</w:t>
      </w:r>
    </w:p>
    <w:p w14:paraId="3AE484B9" w14:textId="5ABD7824" w:rsidR="00AD2092" w:rsidRPr="00AC09B8" w:rsidRDefault="00AD2092" w:rsidP="003068DA">
      <w:pPr>
        <w:pStyle w:val="ListParagraph"/>
        <w:numPr>
          <w:ilvl w:val="2"/>
          <w:numId w:val="77"/>
        </w:numPr>
        <w:tabs>
          <w:tab w:val="clear" w:pos="1260"/>
          <w:tab w:val="num" w:pos="1447"/>
        </w:tabs>
        <w:ind w:left="900"/>
        <w:rPr>
          <w:rFonts w:ascii="Verdana" w:hAnsi="Verdana"/>
          <w:sz w:val="20"/>
          <w:szCs w:val="20"/>
        </w:rPr>
      </w:pPr>
      <w:r w:rsidRPr="00AC09B8">
        <w:rPr>
          <w:rFonts w:ascii="Verdana" w:hAnsi="Verdana"/>
          <w:sz w:val="20"/>
          <w:szCs w:val="20"/>
        </w:rPr>
        <w:t>Coordinate mounting height and location of control devices so that NEC workspace</w:t>
      </w:r>
      <w:r w:rsidR="00AC09B8" w:rsidRPr="00AC09B8">
        <w:rPr>
          <w:rFonts w:ascii="Verdana" w:hAnsi="Verdana"/>
          <w:sz w:val="20"/>
          <w:szCs w:val="20"/>
        </w:rPr>
        <w:t xml:space="preserve"> </w:t>
      </w:r>
      <w:r w:rsidRPr="00AC09B8">
        <w:rPr>
          <w:rFonts w:ascii="Verdana" w:hAnsi="Verdana"/>
          <w:sz w:val="20"/>
          <w:szCs w:val="20"/>
        </w:rPr>
        <w:t>clearances are maintained.</w:t>
      </w:r>
    </w:p>
    <w:p w14:paraId="49DACA77" w14:textId="77777777" w:rsidR="006447D2" w:rsidRPr="005C3AA2" w:rsidRDefault="006447D2" w:rsidP="006447D2">
      <w:pPr>
        <w:rPr>
          <w:rFonts w:ascii="Verdana" w:hAnsi="Verdana"/>
          <w:sz w:val="20"/>
          <w:szCs w:val="20"/>
        </w:rPr>
      </w:pPr>
    </w:p>
    <w:p w14:paraId="39B98047" w14:textId="1D3D263B" w:rsidR="006C2847" w:rsidRPr="00F62140" w:rsidRDefault="00C135AA" w:rsidP="003068DA">
      <w:pPr>
        <w:pStyle w:val="ListParagraph"/>
        <w:numPr>
          <w:ilvl w:val="0"/>
          <w:numId w:val="76"/>
        </w:numPr>
        <w:tabs>
          <w:tab w:val="left" w:pos="630"/>
        </w:tabs>
        <w:ind w:left="630" w:hanging="630"/>
        <w:rPr>
          <w:rFonts w:ascii="Verdana" w:hAnsi="Verdana"/>
          <w:sz w:val="20"/>
          <w:szCs w:val="20"/>
          <w:highlight w:val="yellow"/>
          <w:rPrChange w:id="122" w:author="Jack Arsharuni" w:date="2021-11-16T08:35:00Z">
            <w:rPr>
              <w:rFonts w:ascii="Verdana" w:hAnsi="Verdana"/>
              <w:sz w:val="20"/>
              <w:szCs w:val="20"/>
            </w:rPr>
          </w:rPrChange>
        </w:rPr>
      </w:pPr>
      <w:r w:rsidRPr="00F62140">
        <w:rPr>
          <w:rFonts w:ascii="Verdana" w:hAnsi="Verdana"/>
          <w:sz w:val="20"/>
          <w:szCs w:val="20"/>
          <w:highlight w:val="yellow"/>
          <w:rPrChange w:id="123" w:author="Jack Arsharuni" w:date="2021-11-16T08:35:00Z">
            <w:rPr>
              <w:rFonts w:ascii="Verdana" w:hAnsi="Verdana"/>
              <w:sz w:val="20"/>
              <w:szCs w:val="20"/>
            </w:rPr>
          </w:rPrChange>
        </w:rPr>
        <w:t xml:space="preserve">PROJECT MANAGEMENT </w:t>
      </w:r>
    </w:p>
    <w:p w14:paraId="1C7AF53E" w14:textId="77777777" w:rsidR="006C2847" w:rsidRPr="00B63844" w:rsidRDefault="006C2847" w:rsidP="006C2847">
      <w:pPr>
        <w:pStyle w:val="ListParagraph"/>
        <w:ind w:left="540"/>
        <w:rPr>
          <w:rFonts w:ascii="Arial" w:hAnsi="Arial" w:cs="Arial"/>
          <w:b/>
        </w:rPr>
      </w:pPr>
    </w:p>
    <w:p w14:paraId="341F1002" w14:textId="77777777" w:rsidR="006C2847" w:rsidRPr="006C2847" w:rsidRDefault="006C2847" w:rsidP="003068DA">
      <w:pPr>
        <w:pStyle w:val="ListParagraph"/>
        <w:numPr>
          <w:ilvl w:val="2"/>
          <w:numId w:val="78"/>
        </w:numPr>
        <w:tabs>
          <w:tab w:val="clear" w:pos="1260"/>
        </w:tabs>
        <w:ind w:left="900"/>
        <w:rPr>
          <w:rFonts w:ascii="Verdana" w:hAnsi="Verdana"/>
          <w:sz w:val="20"/>
          <w:szCs w:val="20"/>
        </w:rPr>
      </w:pPr>
      <w:r w:rsidRPr="006C2847">
        <w:rPr>
          <w:rFonts w:ascii="Verdana" w:hAnsi="Verdana"/>
          <w:sz w:val="20"/>
          <w:szCs w:val="20"/>
        </w:rPr>
        <w:t>Provide a designated project manager who will be responsible for the following:</w:t>
      </w:r>
    </w:p>
    <w:p w14:paraId="26B5F751" w14:textId="77777777" w:rsidR="006C2847" w:rsidRPr="006C2847" w:rsidRDefault="006C2847" w:rsidP="003068DA">
      <w:pPr>
        <w:pStyle w:val="ListParagraph"/>
        <w:numPr>
          <w:ilvl w:val="3"/>
          <w:numId w:val="78"/>
        </w:numPr>
        <w:tabs>
          <w:tab w:val="clear" w:pos="1267"/>
        </w:tabs>
        <w:rPr>
          <w:rFonts w:ascii="Verdana" w:hAnsi="Verdana"/>
          <w:sz w:val="20"/>
          <w:szCs w:val="20"/>
        </w:rPr>
      </w:pPr>
      <w:r w:rsidRPr="006C2847">
        <w:rPr>
          <w:rFonts w:ascii="Verdana" w:hAnsi="Verdana"/>
          <w:sz w:val="20"/>
          <w:szCs w:val="20"/>
        </w:rPr>
        <w:t>Construct and maintain project schedule</w:t>
      </w:r>
    </w:p>
    <w:p w14:paraId="2DDDA90E" w14:textId="01342FFA" w:rsidR="006C2847" w:rsidRPr="006C2847" w:rsidRDefault="006C2847" w:rsidP="003068DA">
      <w:pPr>
        <w:pStyle w:val="ListParagraph"/>
        <w:numPr>
          <w:ilvl w:val="3"/>
          <w:numId w:val="78"/>
        </w:numPr>
        <w:tabs>
          <w:tab w:val="clear" w:pos="1267"/>
        </w:tabs>
        <w:rPr>
          <w:rFonts w:ascii="Verdana" w:hAnsi="Verdana"/>
          <w:sz w:val="20"/>
          <w:szCs w:val="20"/>
        </w:rPr>
      </w:pPr>
      <w:r w:rsidRPr="006C2847">
        <w:rPr>
          <w:rFonts w:ascii="Verdana" w:hAnsi="Verdana"/>
          <w:sz w:val="20"/>
          <w:szCs w:val="20"/>
        </w:rPr>
        <w:t>On-site coordination with all associated trades</w:t>
      </w:r>
      <w:r w:rsidR="00552BCB">
        <w:rPr>
          <w:rFonts w:ascii="Verdana" w:hAnsi="Verdana"/>
          <w:sz w:val="20"/>
          <w:szCs w:val="20"/>
        </w:rPr>
        <w:t>, Cx agent</w:t>
      </w:r>
      <w:r w:rsidRPr="006C2847">
        <w:rPr>
          <w:rFonts w:ascii="Verdana" w:hAnsi="Verdana"/>
          <w:sz w:val="20"/>
          <w:szCs w:val="20"/>
        </w:rPr>
        <w:t xml:space="preserve"> and </w:t>
      </w:r>
      <w:r w:rsidR="00552BCB">
        <w:rPr>
          <w:rFonts w:ascii="Verdana" w:hAnsi="Verdana"/>
          <w:sz w:val="20"/>
          <w:szCs w:val="20"/>
        </w:rPr>
        <w:t xml:space="preserve">other </w:t>
      </w:r>
      <w:r w:rsidRPr="006C2847">
        <w:rPr>
          <w:rFonts w:ascii="Verdana" w:hAnsi="Verdana"/>
          <w:sz w:val="20"/>
          <w:szCs w:val="20"/>
        </w:rPr>
        <w:t>subcontractors</w:t>
      </w:r>
    </w:p>
    <w:p w14:paraId="2BAB54A1" w14:textId="066FC9A6" w:rsidR="006C2847" w:rsidRPr="006C2847" w:rsidRDefault="006C2847" w:rsidP="003068DA">
      <w:pPr>
        <w:pStyle w:val="ListParagraph"/>
        <w:numPr>
          <w:ilvl w:val="3"/>
          <w:numId w:val="78"/>
        </w:numPr>
        <w:tabs>
          <w:tab w:val="clear" w:pos="1267"/>
        </w:tabs>
        <w:rPr>
          <w:rFonts w:ascii="Verdana" w:hAnsi="Verdana"/>
          <w:sz w:val="20"/>
          <w:szCs w:val="20"/>
        </w:rPr>
      </w:pPr>
      <w:r w:rsidRPr="006C2847">
        <w:rPr>
          <w:rFonts w:ascii="Verdana" w:hAnsi="Verdana"/>
          <w:sz w:val="20"/>
          <w:szCs w:val="20"/>
        </w:rPr>
        <w:t xml:space="preserve">Authorized to accept and execute orders or instructions from </w:t>
      </w:r>
      <w:r w:rsidR="00D813E7">
        <w:rPr>
          <w:rFonts w:ascii="Verdana" w:hAnsi="Verdana"/>
          <w:sz w:val="20"/>
          <w:szCs w:val="20"/>
        </w:rPr>
        <w:t>Caltech</w:t>
      </w:r>
      <w:r w:rsidR="00981451" w:rsidRPr="007973E6">
        <w:rPr>
          <w:rFonts w:ascii="Verdana" w:hAnsi="Verdana"/>
          <w:sz w:val="20"/>
          <w:szCs w:val="20"/>
        </w:rPr>
        <w:t xml:space="preserve"> </w:t>
      </w:r>
      <w:r w:rsidRPr="006C2847">
        <w:rPr>
          <w:rFonts w:ascii="Verdana" w:hAnsi="Verdana"/>
          <w:sz w:val="20"/>
          <w:szCs w:val="20"/>
        </w:rPr>
        <w:t>/</w:t>
      </w:r>
      <w:r w:rsidR="004674DC">
        <w:rPr>
          <w:rFonts w:ascii="Verdana" w:hAnsi="Verdana"/>
          <w:sz w:val="20"/>
          <w:szCs w:val="20"/>
        </w:rPr>
        <w:t>AOR</w:t>
      </w:r>
      <w:r w:rsidR="00981451">
        <w:rPr>
          <w:rFonts w:ascii="Verdana" w:hAnsi="Verdana"/>
          <w:sz w:val="20"/>
          <w:szCs w:val="20"/>
        </w:rPr>
        <w:t>/ MEOR.</w:t>
      </w:r>
    </w:p>
    <w:p w14:paraId="66DA7675" w14:textId="09979B7B" w:rsidR="006C2847" w:rsidRPr="006C2847" w:rsidRDefault="006C2847" w:rsidP="003068DA">
      <w:pPr>
        <w:pStyle w:val="ListParagraph"/>
        <w:numPr>
          <w:ilvl w:val="3"/>
          <w:numId w:val="78"/>
        </w:numPr>
        <w:tabs>
          <w:tab w:val="clear" w:pos="1267"/>
        </w:tabs>
        <w:rPr>
          <w:rFonts w:ascii="Verdana" w:hAnsi="Verdana"/>
          <w:sz w:val="20"/>
          <w:szCs w:val="20"/>
        </w:rPr>
      </w:pPr>
      <w:r w:rsidRPr="006C2847">
        <w:rPr>
          <w:rFonts w:ascii="Verdana" w:hAnsi="Verdana"/>
          <w:sz w:val="20"/>
          <w:szCs w:val="20"/>
        </w:rPr>
        <w:t xml:space="preserve">Attend project meetings as scheduled by </w:t>
      </w:r>
      <w:r w:rsidR="00D813E7">
        <w:rPr>
          <w:rFonts w:ascii="Verdana" w:hAnsi="Verdana"/>
          <w:sz w:val="20"/>
          <w:szCs w:val="20"/>
        </w:rPr>
        <w:t>Caltech</w:t>
      </w:r>
      <w:r w:rsidRPr="006C2847">
        <w:rPr>
          <w:rFonts w:ascii="Verdana" w:hAnsi="Verdana"/>
          <w:sz w:val="20"/>
          <w:szCs w:val="20"/>
        </w:rPr>
        <w:t xml:space="preserve"> to avoid conflicts and delays</w:t>
      </w:r>
    </w:p>
    <w:p w14:paraId="65FF5BC4" w14:textId="77777777" w:rsidR="006C2847" w:rsidRPr="006C2847" w:rsidRDefault="006C2847" w:rsidP="003068DA">
      <w:pPr>
        <w:pStyle w:val="ListParagraph"/>
        <w:numPr>
          <w:ilvl w:val="3"/>
          <w:numId w:val="78"/>
        </w:numPr>
        <w:tabs>
          <w:tab w:val="clear" w:pos="1267"/>
        </w:tabs>
        <w:rPr>
          <w:rFonts w:ascii="Verdana" w:hAnsi="Verdana"/>
          <w:sz w:val="20"/>
          <w:szCs w:val="20"/>
        </w:rPr>
      </w:pPr>
      <w:r w:rsidRPr="006C2847">
        <w:rPr>
          <w:rFonts w:ascii="Verdana" w:hAnsi="Verdana"/>
          <w:sz w:val="20"/>
          <w:szCs w:val="20"/>
        </w:rPr>
        <w:t>Make necessary field decisions relating to this scope of work</w:t>
      </w:r>
    </w:p>
    <w:p w14:paraId="10705250" w14:textId="3912BECF" w:rsidR="006C2847" w:rsidRPr="006C2847" w:rsidRDefault="006C2847" w:rsidP="003068DA">
      <w:pPr>
        <w:pStyle w:val="ListParagraph"/>
        <w:numPr>
          <w:ilvl w:val="3"/>
          <w:numId w:val="78"/>
        </w:numPr>
        <w:tabs>
          <w:tab w:val="clear" w:pos="1267"/>
        </w:tabs>
        <w:rPr>
          <w:rFonts w:ascii="Verdana" w:hAnsi="Verdana"/>
          <w:sz w:val="20"/>
          <w:szCs w:val="20"/>
        </w:rPr>
      </w:pPr>
      <w:r w:rsidRPr="006C2847">
        <w:rPr>
          <w:rFonts w:ascii="Verdana" w:hAnsi="Verdana"/>
          <w:sz w:val="20"/>
          <w:szCs w:val="20"/>
        </w:rPr>
        <w:t xml:space="preserve">Advise </w:t>
      </w:r>
      <w:r w:rsidR="00D813E7">
        <w:rPr>
          <w:rFonts w:ascii="Verdana" w:hAnsi="Verdana"/>
          <w:sz w:val="20"/>
          <w:szCs w:val="20"/>
        </w:rPr>
        <w:t>Caltech</w:t>
      </w:r>
      <w:r w:rsidR="00981451" w:rsidRPr="007973E6">
        <w:rPr>
          <w:rFonts w:ascii="Verdana" w:hAnsi="Verdana"/>
          <w:sz w:val="20"/>
          <w:szCs w:val="20"/>
        </w:rPr>
        <w:t xml:space="preserve"> </w:t>
      </w:r>
      <w:r w:rsidR="00552BCB">
        <w:rPr>
          <w:rFonts w:ascii="Verdana" w:hAnsi="Verdana"/>
          <w:sz w:val="20"/>
          <w:szCs w:val="20"/>
        </w:rPr>
        <w:t>regarding</w:t>
      </w:r>
      <w:r w:rsidR="00552BCB" w:rsidRPr="006C2847">
        <w:rPr>
          <w:rFonts w:ascii="Verdana" w:hAnsi="Verdana"/>
          <w:sz w:val="20"/>
          <w:szCs w:val="20"/>
        </w:rPr>
        <w:t xml:space="preserve"> </w:t>
      </w:r>
      <w:r w:rsidRPr="006C2847">
        <w:rPr>
          <w:rFonts w:ascii="Verdana" w:hAnsi="Verdana"/>
          <w:sz w:val="20"/>
          <w:szCs w:val="20"/>
        </w:rPr>
        <w:t>system designs may not achieve expected results</w:t>
      </w:r>
      <w:r w:rsidR="00552BCB">
        <w:rPr>
          <w:rFonts w:ascii="Verdana" w:hAnsi="Verdana"/>
          <w:sz w:val="20"/>
          <w:szCs w:val="20"/>
        </w:rPr>
        <w:t xml:space="preserve"> or any other discrepancies</w:t>
      </w:r>
    </w:p>
    <w:p w14:paraId="15493B95" w14:textId="2F270514" w:rsidR="006447D2" w:rsidRDefault="006C2847" w:rsidP="003068DA">
      <w:pPr>
        <w:pStyle w:val="ListParagraph"/>
        <w:numPr>
          <w:ilvl w:val="3"/>
          <w:numId w:val="78"/>
        </w:numPr>
        <w:tabs>
          <w:tab w:val="clear" w:pos="1267"/>
        </w:tabs>
        <w:rPr>
          <w:rFonts w:ascii="Verdana" w:hAnsi="Verdana"/>
          <w:sz w:val="20"/>
          <w:szCs w:val="20"/>
        </w:rPr>
      </w:pPr>
      <w:r w:rsidRPr="006C2847">
        <w:rPr>
          <w:rFonts w:ascii="Verdana" w:hAnsi="Verdana"/>
          <w:sz w:val="20"/>
          <w:szCs w:val="20"/>
        </w:rPr>
        <w:t>Coordination/single point of contact</w:t>
      </w:r>
      <w:r w:rsidR="00C135AA">
        <w:rPr>
          <w:rFonts w:ascii="Verdana" w:hAnsi="Verdana"/>
          <w:sz w:val="20"/>
          <w:szCs w:val="20"/>
        </w:rPr>
        <w:br/>
      </w:r>
    </w:p>
    <w:p w14:paraId="4DA65749" w14:textId="4A419478" w:rsidR="00C135AA" w:rsidRPr="008C32CC" w:rsidRDefault="00C135AA" w:rsidP="003068DA">
      <w:pPr>
        <w:pStyle w:val="ListParagraph"/>
        <w:numPr>
          <w:ilvl w:val="0"/>
          <w:numId w:val="76"/>
        </w:numPr>
        <w:tabs>
          <w:tab w:val="left" w:pos="630"/>
        </w:tabs>
        <w:ind w:left="630" w:hanging="630"/>
        <w:rPr>
          <w:rFonts w:ascii="Verdana" w:hAnsi="Verdana"/>
          <w:sz w:val="20"/>
          <w:szCs w:val="20"/>
        </w:rPr>
      </w:pPr>
      <w:r w:rsidRPr="008C32CC">
        <w:rPr>
          <w:rFonts w:ascii="Verdana" w:hAnsi="Verdana"/>
          <w:sz w:val="20"/>
          <w:szCs w:val="20"/>
        </w:rPr>
        <w:tab/>
        <w:t xml:space="preserve"> INSTALLATION </w:t>
      </w:r>
    </w:p>
    <w:p w14:paraId="36097571" w14:textId="77777777" w:rsidR="00C135AA" w:rsidRDefault="00C135AA" w:rsidP="00915DF5">
      <w:pPr>
        <w:pStyle w:val="ListParagraph"/>
        <w:ind w:left="1080"/>
        <w:rPr>
          <w:rFonts w:ascii="Verdana" w:hAnsi="Verdana"/>
          <w:sz w:val="20"/>
          <w:szCs w:val="20"/>
        </w:rPr>
      </w:pPr>
    </w:p>
    <w:p w14:paraId="016F7480" w14:textId="26E8CC86" w:rsidR="00C135AA" w:rsidRPr="00C135AA" w:rsidRDefault="00C135AA" w:rsidP="003068DA">
      <w:pPr>
        <w:pStyle w:val="ListParagraph"/>
        <w:numPr>
          <w:ilvl w:val="2"/>
          <w:numId w:val="79"/>
        </w:numPr>
        <w:tabs>
          <w:tab w:val="clear" w:pos="1260"/>
        </w:tabs>
        <w:ind w:left="900"/>
        <w:rPr>
          <w:rFonts w:ascii="Verdana" w:hAnsi="Verdana"/>
          <w:sz w:val="20"/>
          <w:szCs w:val="20"/>
        </w:rPr>
      </w:pPr>
      <w:r w:rsidRPr="503C8CB4">
        <w:rPr>
          <w:rFonts w:ascii="Verdana" w:hAnsi="Verdana"/>
          <w:sz w:val="20"/>
          <w:szCs w:val="20"/>
        </w:rPr>
        <w:t xml:space="preserve">All devices must be mounted in an accessible location for calibration, </w:t>
      </w:r>
      <w:r w:rsidR="008C32CC" w:rsidRPr="503C8CB4">
        <w:rPr>
          <w:rFonts w:ascii="Verdana" w:hAnsi="Verdana"/>
          <w:sz w:val="20"/>
          <w:szCs w:val="20"/>
        </w:rPr>
        <w:t>repair,</w:t>
      </w:r>
      <w:r w:rsidRPr="503C8CB4">
        <w:rPr>
          <w:rFonts w:ascii="Verdana" w:hAnsi="Verdana"/>
          <w:sz w:val="20"/>
          <w:szCs w:val="20"/>
        </w:rPr>
        <w:t xml:space="preserve"> or replacement and serviceable from a step ladder no taller than 8 feet. Due to unforeseen conditions if mounting is not accessible submit a RFI to address </w:t>
      </w:r>
      <w:r w:rsidR="00493CDF">
        <w:rPr>
          <w:rFonts w:ascii="Verdana" w:hAnsi="Verdana"/>
          <w:sz w:val="20"/>
          <w:szCs w:val="20"/>
        </w:rPr>
        <w:t xml:space="preserve">the </w:t>
      </w:r>
      <w:r w:rsidRPr="503C8CB4">
        <w:rPr>
          <w:rFonts w:ascii="Verdana" w:hAnsi="Verdana"/>
          <w:sz w:val="20"/>
          <w:szCs w:val="20"/>
        </w:rPr>
        <w:t>issue.</w:t>
      </w:r>
    </w:p>
    <w:p w14:paraId="23539C07" w14:textId="65B9BF0B" w:rsidR="00C135AA" w:rsidRPr="00C135AA" w:rsidRDefault="00C135AA" w:rsidP="003068DA">
      <w:pPr>
        <w:pStyle w:val="ListParagraph"/>
        <w:numPr>
          <w:ilvl w:val="2"/>
          <w:numId w:val="79"/>
        </w:numPr>
        <w:tabs>
          <w:tab w:val="clear" w:pos="1260"/>
        </w:tabs>
        <w:ind w:left="900"/>
        <w:rPr>
          <w:rFonts w:ascii="Verdana" w:hAnsi="Verdana"/>
          <w:sz w:val="20"/>
          <w:szCs w:val="20"/>
        </w:rPr>
      </w:pPr>
      <w:r w:rsidRPr="00C135AA">
        <w:rPr>
          <w:rFonts w:ascii="Verdana" w:hAnsi="Verdana"/>
          <w:sz w:val="20"/>
          <w:szCs w:val="20"/>
        </w:rPr>
        <w:t xml:space="preserve">Space pressure measurement shall be averaged by utilizing one sensor reading a minimum of 3 different pickup locations distributed across the floors served by the AHU. The pickup points shall be </w:t>
      </w:r>
      <w:r w:rsidR="00552BCB">
        <w:rPr>
          <w:rFonts w:ascii="Verdana" w:hAnsi="Verdana"/>
          <w:sz w:val="20"/>
          <w:szCs w:val="20"/>
        </w:rPr>
        <w:t>in appropriate</w:t>
      </w:r>
      <w:r w:rsidR="00552BCB" w:rsidRPr="00C135AA">
        <w:rPr>
          <w:rFonts w:ascii="Verdana" w:hAnsi="Verdana"/>
          <w:sz w:val="20"/>
          <w:szCs w:val="20"/>
        </w:rPr>
        <w:t xml:space="preserve"> </w:t>
      </w:r>
      <w:r w:rsidR="00552BCB">
        <w:rPr>
          <w:rFonts w:ascii="Verdana" w:hAnsi="Verdana"/>
          <w:sz w:val="20"/>
          <w:szCs w:val="20"/>
        </w:rPr>
        <w:t>locations</w:t>
      </w:r>
      <w:r w:rsidR="00552BCB" w:rsidRPr="00C135AA">
        <w:rPr>
          <w:rFonts w:ascii="Verdana" w:hAnsi="Verdana"/>
          <w:sz w:val="20"/>
          <w:szCs w:val="20"/>
        </w:rPr>
        <w:t xml:space="preserve"> </w:t>
      </w:r>
      <w:r w:rsidRPr="00C135AA">
        <w:rPr>
          <w:rFonts w:ascii="Verdana" w:hAnsi="Verdana"/>
          <w:sz w:val="20"/>
          <w:szCs w:val="20"/>
        </w:rPr>
        <w:t xml:space="preserve">not influenced by airflow from a door, </w:t>
      </w:r>
      <w:r w:rsidR="00313D78" w:rsidRPr="00C135AA">
        <w:rPr>
          <w:rFonts w:ascii="Verdana" w:hAnsi="Verdana"/>
          <w:sz w:val="20"/>
          <w:szCs w:val="20"/>
        </w:rPr>
        <w:t>diffuser,</w:t>
      </w:r>
      <w:r w:rsidRPr="00C135AA">
        <w:rPr>
          <w:rFonts w:ascii="Verdana" w:hAnsi="Verdana"/>
          <w:sz w:val="20"/>
          <w:szCs w:val="20"/>
        </w:rPr>
        <w:t xml:space="preserve"> or similar air movement to achieve a true average </w:t>
      </w:r>
      <w:r w:rsidR="00552BCB">
        <w:rPr>
          <w:rFonts w:ascii="Verdana" w:hAnsi="Verdana"/>
          <w:sz w:val="20"/>
          <w:szCs w:val="20"/>
        </w:rPr>
        <w:t xml:space="preserve">differential </w:t>
      </w:r>
      <w:r w:rsidRPr="00C135AA">
        <w:rPr>
          <w:rFonts w:ascii="Verdana" w:hAnsi="Verdana"/>
          <w:sz w:val="20"/>
          <w:szCs w:val="20"/>
        </w:rPr>
        <w:t>pressure indication.</w:t>
      </w:r>
    </w:p>
    <w:p w14:paraId="54313F7E" w14:textId="77777777" w:rsidR="00C135AA" w:rsidRPr="00C135AA" w:rsidRDefault="00C135AA" w:rsidP="003068DA">
      <w:pPr>
        <w:pStyle w:val="ListParagraph"/>
        <w:numPr>
          <w:ilvl w:val="2"/>
          <w:numId w:val="79"/>
        </w:numPr>
        <w:tabs>
          <w:tab w:val="clear" w:pos="1260"/>
        </w:tabs>
        <w:ind w:left="900"/>
        <w:rPr>
          <w:rFonts w:ascii="Verdana" w:hAnsi="Verdana"/>
          <w:sz w:val="20"/>
          <w:szCs w:val="20"/>
        </w:rPr>
      </w:pPr>
      <w:r w:rsidRPr="00C135AA">
        <w:rPr>
          <w:rFonts w:ascii="Verdana" w:hAnsi="Verdana"/>
          <w:sz w:val="20"/>
          <w:szCs w:val="20"/>
        </w:rPr>
        <w:t>Document as-built conditions for any deviations from submitted plans.</w:t>
      </w:r>
    </w:p>
    <w:p w14:paraId="237DD47E" w14:textId="77777777" w:rsidR="00C135AA" w:rsidRPr="00C135AA" w:rsidRDefault="00C135AA" w:rsidP="003068DA">
      <w:pPr>
        <w:pStyle w:val="ListParagraph"/>
        <w:numPr>
          <w:ilvl w:val="2"/>
          <w:numId w:val="79"/>
        </w:numPr>
        <w:tabs>
          <w:tab w:val="clear" w:pos="1260"/>
        </w:tabs>
        <w:ind w:left="900"/>
        <w:rPr>
          <w:rFonts w:ascii="Verdana" w:hAnsi="Verdana"/>
          <w:sz w:val="20"/>
          <w:szCs w:val="20"/>
        </w:rPr>
      </w:pPr>
      <w:r w:rsidRPr="00C135AA">
        <w:rPr>
          <w:rFonts w:ascii="Verdana" w:hAnsi="Verdana"/>
          <w:sz w:val="20"/>
          <w:szCs w:val="20"/>
        </w:rPr>
        <w:t>Install a local pressure gauge at each differential pressure control device. Built-in device LCD screens are acceptable. VAV and CAV boxes are excluded.</w:t>
      </w:r>
    </w:p>
    <w:p w14:paraId="17DFCB13" w14:textId="71A40517" w:rsidR="00C135AA" w:rsidRPr="00C135AA" w:rsidRDefault="00C135AA" w:rsidP="003068DA">
      <w:pPr>
        <w:pStyle w:val="ListParagraph"/>
        <w:numPr>
          <w:ilvl w:val="2"/>
          <w:numId w:val="79"/>
        </w:numPr>
        <w:tabs>
          <w:tab w:val="clear" w:pos="1260"/>
        </w:tabs>
        <w:ind w:left="900"/>
        <w:rPr>
          <w:rFonts w:ascii="Verdana" w:hAnsi="Verdana"/>
          <w:sz w:val="20"/>
          <w:szCs w:val="20"/>
        </w:rPr>
      </w:pPr>
      <w:r w:rsidRPr="00C135AA">
        <w:rPr>
          <w:rFonts w:ascii="Verdana" w:hAnsi="Verdana"/>
          <w:sz w:val="20"/>
          <w:szCs w:val="20"/>
        </w:rPr>
        <w:t>All sensor and actuator instrumentation shall be hard wired to the controller the program is primarily executing</w:t>
      </w:r>
      <w:r w:rsidRPr="003840C3">
        <w:rPr>
          <w:rFonts w:ascii="Verdana" w:hAnsi="Verdana"/>
          <w:sz w:val="20"/>
          <w:szCs w:val="20"/>
        </w:rPr>
        <w:t xml:space="preserve">. Instrumentation connected via a communications bus </w:t>
      </w:r>
      <w:r w:rsidR="00FF1B87" w:rsidRPr="003840C3">
        <w:rPr>
          <w:rFonts w:ascii="Verdana" w:hAnsi="Verdana"/>
          <w:sz w:val="20"/>
          <w:szCs w:val="20"/>
        </w:rPr>
        <w:t xml:space="preserve">to </w:t>
      </w:r>
      <w:r w:rsidRPr="003840C3">
        <w:rPr>
          <w:rFonts w:ascii="Verdana" w:hAnsi="Verdana"/>
          <w:sz w:val="20"/>
          <w:szCs w:val="20"/>
        </w:rPr>
        <w:t>VFDs</w:t>
      </w:r>
      <w:r w:rsidR="00247346">
        <w:rPr>
          <w:rFonts w:ascii="Verdana" w:hAnsi="Verdana"/>
          <w:sz w:val="20"/>
          <w:szCs w:val="20"/>
        </w:rPr>
        <w:t xml:space="preserve"> are </w:t>
      </w:r>
      <w:r w:rsidR="003840C3">
        <w:rPr>
          <w:rFonts w:ascii="Verdana" w:hAnsi="Verdana"/>
          <w:sz w:val="20"/>
          <w:szCs w:val="20"/>
        </w:rPr>
        <w:t xml:space="preserve">for </w:t>
      </w:r>
      <w:r w:rsidR="00247346">
        <w:rPr>
          <w:rFonts w:ascii="Verdana" w:hAnsi="Verdana"/>
          <w:sz w:val="20"/>
          <w:szCs w:val="20"/>
        </w:rPr>
        <w:t>monitor</w:t>
      </w:r>
      <w:r w:rsidR="003840C3">
        <w:rPr>
          <w:rFonts w:ascii="Verdana" w:hAnsi="Verdana"/>
          <w:sz w:val="20"/>
          <w:szCs w:val="20"/>
        </w:rPr>
        <w:t>ing</w:t>
      </w:r>
      <w:r w:rsidR="00247346">
        <w:rPr>
          <w:rFonts w:ascii="Verdana" w:hAnsi="Verdana"/>
          <w:sz w:val="20"/>
          <w:szCs w:val="20"/>
        </w:rPr>
        <w:t xml:space="preserve"> only, primary executing functions shall be hard wired</w:t>
      </w:r>
      <w:r w:rsidRPr="00C135AA">
        <w:rPr>
          <w:rFonts w:ascii="Verdana" w:hAnsi="Verdana"/>
          <w:sz w:val="20"/>
          <w:szCs w:val="20"/>
        </w:rPr>
        <w:t>.</w:t>
      </w:r>
    </w:p>
    <w:p w14:paraId="337B0B32" w14:textId="21E2EAEE" w:rsidR="00C135AA" w:rsidRPr="00C135AA" w:rsidRDefault="00D813E7" w:rsidP="5F801818">
      <w:pPr>
        <w:pStyle w:val="ListParagraph"/>
        <w:numPr>
          <w:ilvl w:val="2"/>
          <w:numId w:val="79"/>
        </w:numPr>
        <w:tabs>
          <w:tab w:val="clear" w:pos="1260"/>
        </w:tabs>
        <w:ind w:left="900"/>
        <w:rPr>
          <w:rFonts w:eastAsiaTheme="minorEastAsia"/>
          <w:sz w:val="20"/>
          <w:szCs w:val="20"/>
        </w:rPr>
      </w:pPr>
      <w:r>
        <w:rPr>
          <w:rFonts w:ascii="Verdana" w:hAnsi="Verdana"/>
          <w:sz w:val="20"/>
          <w:szCs w:val="20"/>
        </w:rPr>
        <w:t>Caltech</w:t>
      </w:r>
      <w:r w:rsidR="00981451" w:rsidRPr="007973E6">
        <w:rPr>
          <w:rFonts w:ascii="Verdana" w:hAnsi="Verdana"/>
          <w:sz w:val="20"/>
          <w:szCs w:val="20"/>
        </w:rPr>
        <w:t xml:space="preserve"> </w:t>
      </w:r>
      <w:r w:rsidR="6F77D11C" w:rsidRPr="5F801818">
        <w:rPr>
          <w:rFonts w:ascii="Verdana" w:hAnsi="Verdana"/>
          <w:sz w:val="20"/>
          <w:szCs w:val="20"/>
        </w:rPr>
        <w:t xml:space="preserve">will provide an IP communications interface to the campus fiber backbone including an Ethernet drop to the Niagara building </w:t>
      </w:r>
      <w:r w:rsidR="551233C5" w:rsidRPr="5F801818">
        <w:rPr>
          <w:rFonts w:ascii="Verdana" w:hAnsi="Verdana"/>
          <w:sz w:val="20"/>
          <w:szCs w:val="20"/>
        </w:rPr>
        <w:t xml:space="preserve">Network Controller </w:t>
      </w:r>
      <w:r w:rsidR="6F77D11C" w:rsidRPr="5F801818">
        <w:rPr>
          <w:rFonts w:ascii="Verdana" w:hAnsi="Verdana"/>
          <w:sz w:val="20"/>
          <w:szCs w:val="20"/>
        </w:rPr>
        <w:t xml:space="preserve">primary NIC port. All other </w:t>
      </w:r>
      <w:r w:rsidR="27513756" w:rsidRPr="5F801818">
        <w:rPr>
          <w:rFonts w:ascii="Verdana" w:hAnsi="Verdana"/>
          <w:sz w:val="20"/>
          <w:szCs w:val="20"/>
        </w:rPr>
        <w:t>BMS</w:t>
      </w:r>
      <w:r w:rsidR="6F77D11C" w:rsidRPr="5F801818">
        <w:rPr>
          <w:rFonts w:ascii="Verdana" w:hAnsi="Verdana"/>
          <w:sz w:val="20"/>
          <w:szCs w:val="20"/>
        </w:rPr>
        <w:t xml:space="preserve"> network communications required in the building shall be the responsibility of the </w:t>
      </w:r>
      <w:r w:rsidR="3BB5B571" w:rsidRPr="5F801818">
        <w:rPr>
          <w:rFonts w:ascii="Verdana" w:hAnsi="Verdana"/>
          <w:sz w:val="20"/>
          <w:szCs w:val="20"/>
        </w:rPr>
        <w:t>Control’s</w:t>
      </w:r>
      <w:r w:rsidR="6F77D11C" w:rsidRPr="5F801818">
        <w:rPr>
          <w:rFonts w:ascii="Verdana" w:hAnsi="Verdana"/>
          <w:sz w:val="20"/>
          <w:szCs w:val="20"/>
        </w:rPr>
        <w:t xml:space="preserve"> </w:t>
      </w:r>
      <w:r w:rsidR="3BB5B571" w:rsidRPr="5F801818">
        <w:rPr>
          <w:rFonts w:ascii="Verdana" w:hAnsi="Verdana"/>
          <w:sz w:val="20"/>
          <w:szCs w:val="20"/>
        </w:rPr>
        <w:t>C</w:t>
      </w:r>
      <w:r w:rsidR="6F77D11C" w:rsidRPr="5F801818">
        <w:rPr>
          <w:rFonts w:ascii="Verdana" w:hAnsi="Verdana"/>
          <w:sz w:val="20"/>
          <w:szCs w:val="20"/>
        </w:rPr>
        <w:t xml:space="preserve">ontractor. </w:t>
      </w:r>
    </w:p>
    <w:p w14:paraId="6EFF0A3D" w14:textId="05188ADC" w:rsidR="00C135AA" w:rsidRPr="00FF1B87" w:rsidRDefault="27513756" w:rsidP="003068DA">
      <w:pPr>
        <w:pStyle w:val="ListParagraph"/>
        <w:numPr>
          <w:ilvl w:val="2"/>
          <w:numId w:val="79"/>
        </w:numPr>
        <w:tabs>
          <w:tab w:val="clear" w:pos="1260"/>
        </w:tabs>
        <w:ind w:left="900"/>
        <w:rPr>
          <w:rFonts w:ascii="Verdana" w:hAnsi="Verdana"/>
          <w:sz w:val="20"/>
          <w:szCs w:val="20"/>
        </w:rPr>
      </w:pPr>
      <w:r w:rsidRPr="5F801818">
        <w:rPr>
          <w:rFonts w:ascii="Verdana" w:hAnsi="Verdana"/>
          <w:sz w:val="20"/>
          <w:szCs w:val="20"/>
        </w:rPr>
        <w:t>BMS</w:t>
      </w:r>
      <w:r w:rsidR="6F77D11C" w:rsidRPr="5F801818">
        <w:rPr>
          <w:rFonts w:ascii="Verdana" w:hAnsi="Verdana"/>
          <w:sz w:val="20"/>
          <w:szCs w:val="20"/>
        </w:rPr>
        <w:t xml:space="preserve"> performance issues associated with PICS conformance, such as timeouts, network speed issues or other, are the responsibility of the installing contractor to resolve.</w:t>
      </w:r>
      <w:r w:rsidR="19F8B74E" w:rsidRPr="5F801818">
        <w:rPr>
          <w:rFonts w:ascii="Verdana" w:hAnsi="Verdana"/>
          <w:sz w:val="20"/>
          <w:szCs w:val="20"/>
        </w:rPr>
        <w:t xml:space="preserve"> </w:t>
      </w:r>
      <w:r w:rsidR="497E1F67" w:rsidRPr="5F801818">
        <w:rPr>
          <w:rFonts w:ascii="Verdana" w:hAnsi="Verdana"/>
          <w:sz w:val="20"/>
          <w:szCs w:val="20"/>
        </w:rPr>
        <w:t xml:space="preserve">Third party integrated </w:t>
      </w:r>
      <w:r w:rsidR="3DC9AFF6" w:rsidRPr="5F801818">
        <w:rPr>
          <w:rFonts w:ascii="Verdana" w:hAnsi="Verdana"/>
          <w:sz w:val="20"/>
          <w:szCs w:val="20"/>
        </w:rPr>
        <w:t xml:space="preserve">system PICS </w:t>
      </w:r>
      <w:r w:rsidR="19C1F86E" w:rsidRPr="5F801818">
        <w:rPr>
          <w:rFonts w:ascii="Verdana" w:hAnsi="Verdana"/>
          <w:sz w:val="20"/>
          <w:szCs w:val="20"/>
        </w:rPr>
        <w:t>conformance</w:t>
      </w:r>
      <w:r w:rsidR="04971B3D" w:rsidRPr="5F801818">
        <w:rPr>
          <w:rFonts w:ascii="Verdana" w:hAnsi="Verdana"/>
          <w:sz w:val="20"/>
          <w:szCs w:val="20"/>
        </w:rPr>
        <w:t>, network issu</w:t>
      </w:r>
      <w:r w:rsidR="71FB944F" w:rsidRPr="5F801818">
        <w:rPr>
          <w:rFonts w:ascii="Verdana" w:hAnsi="Verdana"/>
          <w:sz w:val="20"/>
          <w:szCs w:val="20"/>
        </w:rPr>
        <w:t>es are the responsibility of the equipment manufacturer</w:t>
      </w:r>
      <w:r w:rsidR="26E6813E" w:rsidRPr="5F801818">
        <w:rPr>
          <w:rFonts w:ascii="Verdana" w:hAnsi="Verdana"/>
          <w:sz w:val="20"/>
          <w:szCs w:val="20"/>
        </w:rPr>
        <w:t>.</w:t>
      </w:r>
    </w:p>
    <w:p w14:paraId="204D047C" w14:textId="26C25210" w:rsidR="00C135AA" w:rsidRPr="00C135AA" w:rsidRDefault="6F77D11C" w:rsidP="5F801818">
      <w:pPr>
        <w:pStyle w:val="ListParagraph"/>
        <w:numPr>
          <w:ilvl w:val="2"/>
          <w:numId w:val="79"/>
        </w:numPr>
        <w:tabs>
          <w:tab w:val="clear" w:pos="1260"/>
        </w:tabs>
        <w:ind w:left="900"/>
        <w:rPr>
          <w:rFonts w:eastAsiaTheme="minorEastAsia"/>
          <w:sz w:val="20"/>
          <w:szCs w:val="20"/>
        </w:rPr>
      </w:pPr>
      <w:r w:rsidRPr="5F801818">
        <w:rPr>
          <w:rFonts w:ascii="Verdana" w:hAnsi="Verdana"/>
          <w:sz w:val="20"/>
          <w:szCs w:val="20"/>
        </w:rPr>
        <w:t xml:space="preserve">Coordinate final Building </w:t>
      </w:r>
      <w:r w:rsidR="6DEEB512" w:rsidRPr="5F801818">
        <w:rPr>
          <w:rFonts w:ascii="Verdana" w:hAnsi="Verdana"/>
          <w:sz w:val="20"/>
          <w:szCs w:val="20"/>
        </w:rPr>
        <w:t xml:space="preserve">Network Controller </w:t>
      </w:r>
      <w:r w:rsidRPr="5F801818">
        <w:rPr>
          <w:rFonts w:ascii="Verdana" w:hAnsi="Verdana"/>
          <w:sz w:val="20"/>
          <w:szCs w:val="20"/>
        </w:rPr>
        <w:t>locations prior to installation.</w:t>
      </w:r>
    </w:p>
    <w:p w14:paraId="51E46C75" w14:textId="63CF5116" w:rsidR="00C135AA" w:rsidRPr="00C135AA" w:rsidRDefault="6F77D11C" w:rsidP="003068DA">
      <w:pPr>
        <w:pStyle w:val="ListParagraph"/>
        <w:numPr>
          <w:ilvl w:val="2"/>
          <w:numId w:val="79"/>
        </w:numPr>
        <w:tabs>
          <w:tab w:val="clear" w:pos="1260"/>
        </w:tabs>
        <w:ind w:left="900"/>
        <w:rPr>
          <w:rFonts w:ascii="Verdana" w:hAnsi="Verdana"/>
          <w:sz w:val="20"/>
          <w:szCs w:val="20"/>
        </w:rPr>
      </w:pPr>
      <w:r w:rsidRPr="5F801818">
        <w:rPr>
          <w:rFonts w:ascii="Verdana" w:hAnsi="Verdana"/>
          <w:sz w:val="20"/>
          <w:szCs w:val="20"/>
        </w:rPr>
        <w:t xml:space="preserve">Conform to the point device naming conventions furnished by </w:t>
      </w:r>
      <w:r w:rsidR="00D813E7">
        <w:rPr>
          <w:rFonts w:ascii="Verdana" w:hAnsi="Verdana"/>
          <w:sz w:val="20"/>
          <w:szCs w:val="20"/>
        </w:rPr>
        <w:t>Caltech</w:t>
      </w:r>
      <w:r w:rsidRPr="5F801818">
        <w:rPr>
          <w:rFonts w:ascii="Verdana" w:hAnsi="Verdana"/>
          <w:sz w:val="20"/>
          <w:szCs w:val="20"/>
        </w:rPr>
        <w:t xml:space="preserve">. No deviation in naming convention will be accepted. New point names shall be submitted to </w:t>
      </w:r>
      <w:r w:rsidR="00D813E7">
        <w:rPr>
          <w:rFonts w:ascii="Verdana" w:hAnsi="Verdana"/>
          <w:sz w:val="20"/>
          <w:szCs w:val="20"/>
        </w:rPr>
        <w:t>Caltech</w:t>
      </w:r>
      <w:r w:rsidR="00EB308D" w:rsidRPr="007973E6">
        <w:rPr>
          <w:rFonts w:ascii="Verdana" w:hAnsi="Verdana"/>
          <w:sz w:val="20"/>
          <w:szCs w:val="20"/>
        </w:rPr>
        <w:t xml:space="preserve"> </w:t>
      </w:r>
      <w:r w:rsidR="00EB308D" w:rsidRPr="00F34873">
        <w:rPr>
          <w:rFonts w:ascii="Verdana" w:hAnsi="Verdana"/>
          <w:sz w:val="20"/>
          <w:szCs w:val="20"/>
        </w:rPr>
        <w:t>BMS Controls Shop</w:t>
      </w:r>
      <w:r w:rsidR="00981451">
        <w:rPr>
          <w:rFonts w:ascii="Verdana" w:hAnsi="Verdana"/>
          <w:sz w:val="20"/>
          <w:szCs w:val="20"/>
        </w:rPr>
        <w:t xml:space="preserve"> </w:t>
      </w:r>
      <w:r w:rsidRPr="5F801818">
        <w:rPr>
          <w:rFonts w:ascii="Verdana" w:hAnsi="Verdana"/>
          <w:sz w:val="20"/>
          <w:szCs w:val="20"/>
        </w:rPr>
        <w:t>for approval prior to implementation.</w:t>
      </w:r>
    </w:p>
    <w:p w14:paraId="6F7878A5" w14:textId="77777777" w:rsidR="00C135AA" w:rsidRPr="00B63844" w:rsidRDefault="00C135AA" w:rsidP="00C135AA">
      <w:pPr>
        <w:pStyle w:val="ListParagraph"/>
        <w:ind w:left="1080"/>
        <w:rPr>
          <w:rFonts w:ascii="Arial" w:hAnsi="Arial" w:cs="Arial"/>
        </w:rPr>
      </w:pPr>
    </w:p>
    <w:p w14:paraId="76F9AAED" w14:textId="494AF4EC" w:rsidR="007E0C9C" w:rsidRPr="008C32CC" w:rsidRDefault="007E0C9C" w:rsidP="007E0C9C">
      <w:pPr>
        <w:pStyle w:val="ListParagraph"/>
        <w:numPr>
          <w:ilvl w:val="0"/>
          <w:numId w:val="76"/>
        </w:numPr>
        <w:tabs>
          <w:tab w:val="left" w:pos="630"/>
        </w:tabs>
        <w:ind w:left="630" w:hanging="630"/>
        <w:rPr>
          <w:rFonts w:ascii="Verdana" w:hAnsi="Verdana"/>
          <w:sz w:val="20"/>
          <w:szCs w:val="20"/>
        </w:rPr>
      </w:pPr>
      <w:r w:rsidRPr="008C32CC">
        <w:rPr>
          <w:rFonts w:ascii="Verdana" w:hAnsi="Verdana"/>
          <w:sz w:val="20"/>
          <w:szCs w:val="20"/>
        </w:rPr>
        <w:tab/>
        <w:t xml:space="preserve"> </w:t>
      </w:r>
      <w:r w:rsidR="00F12253">
        <w:rPr>
          <w:rFonts w:ascii="Verdana" w:hAnsi="Verdana"/>
          <w:sz w:val="20"/>
          <w:szCs w:val="20"/>
        </w:rPr>
        <w:t>DIGITAL CONTROLLERS</w:t>
      </w:r>
      <w:r w:rsidRPr="008C32CC">
        <w:rPr>
          <w:rFonts w:ascii="Verdana" w:hAnsi="Verdana"/>
          <w:sz w:val="20"/>
          <w:szCs w:val="20"/>
        </w:rPr>
        <w:t xml:space="preserve"> </w:t>
      </w:r>
    </w:p>
    <w:p w14:paraId="631F46E6" w14:textId="77777777" w:rsidR="007E0C9C" w:rsidRDefault="007E0C9C" w:rsidP="007E0C9C">
      <w:pPr>
        <w:pStyle w:val="ListParagraph"/>
        <w:ind w:left="1080"/>
        <w:rPr>
          <w:rFonts w:ascii="Verdana" w:hAnsi="Verdana"/>
          <w:sz w:val="20"/>
          <w:szCs w:val="20"/>
        </w:rPr>
      </w:pPr>
    </w:p>
    <w:p w14:paraId="41EFC8AF" w14:textId="38165A85" w:rsidR="007E0C9C" w:rsidRDefault="00276A5F" w:rsidP="00F12253">
      <w:pPr>
        <w:pStyle w:val="ListParagraph"/>
        <w:numPr>
          <w:ilvl w:val="2"/>
          <w:numId w:val="97"/>
        </w:numPr>
        <w:tabs>
          <w:tab w:val="clear" w:pos="1260"/>
        </w:tabs>
        <w:ind w:left="900"/>
        <w:rPr>
          <w:rFonts w:ascii="Verdana" w:hAnsi="Verdana"/>
          <w:sz w:val="20"/>
          <w:szCs w:val="20"/>
        </w:rPr>
      </w:pPr>
      <w:r>
        <w:rPr>
          <w:rFonts w:ascii="Verdana" w:hAnsi="Verdana"/>
          <w:sz w:val="20"/>
          <w:szCs w:val="20"/>
        </w:rPr>
        <w:t>Do not divide control of a single mechanical system such as supp</w:t>
      </w:r>
      <w:r w:rsidR="003D3723">
        <w:rPr>
          <w:rFonts w:ascii="Verdana" w:hAnsi="Verdana"/>
          <w:sz w:val="20"/>
          <w:szCs w:val="20"/>
        </w:rPr>
        <w:t>ly/return/make-up air handling unit(s), boilers, chillers, or terminal equipment between two or more controllers. A</w:t>
      </w:r>
      <w:r w:rsidR="00596ED6">
        <w:rPr>
          <w:rFonts w:ascii="Verdana" w:hAnsi="Verdana"/>
          <w:sz w:val="20"/>
          <w:szCs w:val="20"/>
        </w:rPr>
        <w:t xml:space="preserve"> single controller shall manage control functions for a single mechanical system.</w:t>
      </w:r>
    </w:p>
    <w:p w14:paraId="4C9B6301" w14:textId="39ACEFCE" w:rsidR="00620858" w:rsidRDefault="001B2FB4" w:rsidP="00F12253">
      <w:pPr>
        <w:pStyle w:val="ListParagraph"/>
        <w:numPr>
          <w:ilvl w:val="2"/>
          <w:numId w:val="97"/>
        </w:numPr>
        <w:tabs>
          <w:tab w:val="clear" w:pos="1260"/>
        </w:tabs>
        <w:ind w:left="900"/>
        <w:rPr>
          <w:rFonts w:ascii="Verdana" w:hAnsi="Verdana"/>
          <w:sz w:val="20"/>
          <w:szCs w:val="20"/>
        </w:rPr>
      </w:pPr>
      <w:r>
        <w:rPr>
          <w:rFonts w:ascii="Verdana" w:hAnsi="Verdana"/>
          <w:sz w:val="20"/>
          <w:szCs w:val="20"/>
        </w:rPr>
        <w:t xml:space="preserve">Provide stand-alone controllers.  All I/O points for a single </w:t>
      </w:r>
      <w:r w:rsidR="00EA68DE">
        <w:rPr>
          <w:rFonts w:ascii="Verdana" w:hAnsi="Verdana"/>
          <w:sz w:val="20"/>
          <w:szCs w:val="20"/>
        </w:rPr>
        <w:t>system shall be integral to one controller and its associated I/O expansion units.</w:t>
      </w:r>
      <w:r w:rsidR="00A01C92">
        <w:rPr>
          <w:rFonts w:ascii="Verdana" w:hAnsi="Verdana"/>
          <w:sz w:val="20"/>
          <w:szCs w:val="20"/>
        </w:rPr>
        <w:t xml:space="preserve"> </w:t>
      </w:r>
      <w:r w:rsidR="0034343E">
        <w:rPr>
          <w:rFonts w:ascii="Verdana" w:hAnsi="Verdana"/>
          <w:sz w:val="20"/>
          <w:szCs w:val="20"/>
        </w:rPr>
        <w:t>Performing equipment shall control without the need to communicate with any other controller or computer</w:t>
      </w:r>
      <w:r w:rsidR="00297CD9">
        <w:rPr>
          <w:rFonts w:ascii="Verdana" w:hAnsi="Verdana"/>
          <w:sz w:val="20"/>
          <w:szCs w:val="20"/>
        </w:rPr>
        <w:t>. Failure of any single device or control shall not cause a degradation</w:t>
      </w:r>
      <w:r w:rsidR="0076009B">
        <w:rPr>
          <w:rFonts w:ascii="Verdana" w:hAnsi="Verdana"/>
          <w:sz w:val="20"/>
          <w:szCs w:val="20"/>
        </w:rPr>
        <w:t xml:space="preserve"> </w:t>
      </w:r>
      <w:r w:rsidR="00297CD9">
        <w:rPr>
          <w:rFonts w:ascii="Verdana" w:hAnsi="Verdana"/>
          <w:sz w:val="20"/>
          <w:szCs w:val="20"/>
        </w:rPr>
        <w:t xml:space="preserve">of communications between the </w:t>
      </w:r>
      <w:r w:rsidR="0030084C">
        <w:rPr>
          <w:rFonts w:ascii="Verdana" w:hAnsi="Verdana"/>
          <w:sz w:val="20"/>
          <w:szCs w:val="20"/>
        </w:rPr>
        <w:t xml:space="preserve">supervisor controller and any other digital controllers, nor shall it cause any other </w:t>
      </w:r>
      <w:r w:rsidR="00B0015D">
        <w:rPr>
          <w:rFonts w:ascii="Verdana" w:hAnsi="Verdana"/>
          <w:sz w:val="20"/>
          <w:szCs w:val="20"/>
        </w:rPr>
        <w:t>controller to fail.  Outside temperature, humidity and calculated setpoints</w:t>
      </w:r>
      <w:r w:rsidR="00BE530E">
        <w:rPr>
          <w:rFonts w:ascii="Verdana" w:hAnsi="Verdana"/>
          <w:sz w:val="20"/>
          <w:szCs w:val="20"/>
        </w:rPr>
        <w:t xml:space="preserve"> for optimization from BMS are exempt from this requirement.</w:t>
      </w:r>
    </w:p>
    <w:p w14:paraId="3A787905" w14:textId="1DC1290A" w:rsidR="00C32A52" w:rsidRDefault="00C32A52" w:rsidP="00F12253">
      <w:pPr>
        <w:pStyle w:val="ListParagraph"/>
        <w:numPr>
          <w:ilvl w:val="2"/>
          <w:numId w:val="97"/>
        </w:numPr>
        <w:tabs>
          <w:tab w:val="clear" w:pos="1260"/>
        </w:tabs>
        <w:ind w:left="900"/>
        <w:rPr>
          <w:rFonts w:ascii="Verdana" w:hAnsi="Verdana"/>
          <w:sz w:val="20"/>
          <w:szCs w:val="20"/>
        </w:rPr>
      </w:pPr>
      <w:r>
        <w:rPr>
          <w:rFonts w:ascii="Verdana" w:hAnsi="Verdana"/>
          <w:sz w:val="20"/>
          <w:szCs w:val="20"/>
        </w:rPr>
        <w:t xml:space="preserve">Locate system controllers </w:t>
      </w:r>
      <w:r w:rsidR="002C570B">
        <w:rPr>
          <w:rFonts w:ascii="Verdana" w:hAnsi="Verdana"/>
          <w:sz w:val="20"/>
          <w:szCs w:val="20"/>
        </w:rPr>
        <w:t>as near as possible to controlled equipment.</w:t>
      </w:r>
    </w:p>
    <w:p w14:paraId="1650388F" w14:textId="100570D5" w:rsidR="002C570B" w:rsidRDefault="002C570B" w:rsidP="00F12253">
      <w:pPr>
        <w:pStyle w:val="ListParagraph"/>
        <w:numPr>
          <w:ilvl w:val="2"/>
          <w:numId w:val="97"/>
        </w:numPr>
        <w:tabs>
          <w:tab w:val="clear" w:pos="1260"/>
        </w:tabs>
        <w:ind w:left="900"/>
        <w:rPr>
          <w:rFonts w:ascii="Verdana" w:hAnsi="Verdana"/>
          <w:sz w:val="20"/>
          <w:szCs w:val="20"/>
        </w:rPr>
      </w:pPr>
      <w:r>
        <w:rPr>
          <w:rFonts w:ascii="Verdana" w:hAnsi="Verdana"/>
          <w:sz w:val="20"/>
          <w:szCs w:val="20"/>
        </w:rPr>
        <w:t>Provide local digital display for all controllers except for</w:t>
      </w:r>
      <w:r w:rsidR="0091332E">
        <w:rPr>
          <w:rFonts w:ascii="Verdana" w:hAnsi="Verdana"/>
          <w:sz w:val="20"/>
          <w:szCs w:val="20"/>
        </w:rPr>
        <w:t xml:space="preserve"> single zone mechanical systems and/or terminal units</w:t>
      </w:r>
      <w:del w:id="124" w:author="Jack Arsharuni" w:date="2021-11-16T08:44:00Z">
        <w:r w:rsidR="0091332E" w:rsidDel="003C4B98">
          <w:rPr>
            <w:rFonts w:ascii="Verdana" w:hAnsi="Verdana"/>
            <w:sz w:val="20"/>
            <w:szCs w:val="20"/>
          </w:rPr>
          <w:delText>.</w:delText>
        </w:r>
      </w:del>
      <w:ins w:id="125" w:author="Jack Arsharuni" w:date="2021-11-16T08:45:00Z">
        <w:r w:rsidR="009C3EB2">
          <w:rPr>
            <w:rFonts w:ascii="Verdana" w:hAnsi="Verdana"/>
            <w:sz w:val="20"/>
            <w:szCs w:val="20"/>
          </w:rPr>
          <w:t xml:space="preserve">. External displays that are not integral to the controller shall be mounted inside control enclosure and </w:t>
        </w:r>
        <w:r w:rsidR="009C3EB2" w:rsidRPr="5F801818">
          <w:rPr>
            <w:rFonts w:ascii="Verdana" w:hAnsi="Verdana"/>
            <w:sz w:val="20"/>
            <w:szCs w:val="20"/>
          </w:rPr>
          <w:t xml:space="preserve">shall be submitted to </w:t>
        </w:r>
        <w:r w:rsidR="009C3EB2">
          <w:rPr>
            <w:rFonts w:ascii="Verdana" w:hAnsi="Verdana"/>
            <w:sz w:val="20"/>
            <w:szCs w:val="20"/>
          </w:rPr>
          <w:t>Caltech</w:t>
        </w:r>
        <w:r w:rsidR="009C3EB2" w:rsidRPr="007973E6">
          <w:rPr>
            <w:rFonts w:ascii="Verdana" w:hAnsi="Verdana"/>
            <w:sz w:val="20"/>
            <w:szCs w:val="20"/>
          </w:rPr>
          <w:t xml:space="preserve"> </w:t>
        </w:r>
        <w:r w:rsidR="009C3EB2" w:rsidRPr="00F34873">
          <w:rPr>
            <w:rFonts w:ascii="Verdana" w:hAnsi="Verdana"/>
            <w:sz w:val="20"/>
            <w:szCs w:val="20"/>
          </w:rPr>
          <w:t>BMS Controls Shop</w:t>
        </w:r>
        <w:r w:rsidR="009C3EB2">
          <w:rPr>
            <w:rFonts w:ascii="Verdana" w:hAnsi="Verdana"/>
            <w:sz w:val="20"/>
            <w:szCs w:val="20"/>
          </w:rPr>
          <w:t xml:space="preserve"> </w:t>
        </w:r>
        <w:r w:rsidR="009C3EB2" w:rsidRPr="5F801818">
          <w:rPr>
            <w:rFonts w:ascii="Verdana" w:hAnsi="Verdana"/>
            <w:sz w:val="20"/>
            <w:szCs w:val="20"/>
          </w:rPr>
          <w:t>for approval prior to implementation</w:t>
        </w:r>
        <w:r w:rsidR="009C3EB2">
          <w:rPr>
            <w:rFonts w:ascii="Verdana" w:hAnsi="Verdana"/>
            <w:sz w:val="20"/>
            <w:szCs w:val="20"/>
          </w:rPr>
          <w:t>.</w:t>
        </w:r>
        <w:r w:rsidR="009C3EB2">
          <w:rPr>
            <w:rFonts w:ascii="Verdana" w:hAnsi="Verdana"/>
            <w:sz w:val="20"/>
            <w:szCs w:val="20"/>
          </w:rPr>
          <w:br/>
        </w:r>
      </w:ins>
      <w:del w:id="126" w:author="Jack Arsharuni" w:date="2021-11-16T08:44:00Z">
        <w:r w:rsidR="0091332E" w:rsidDel="003C4B98">
          <w:rPr>
            <w:rFonts w:ascii="Verdana" w:hAnsi="Verdana"/>
            <w:sz w:val="20"/>
            <w:szCs w:val="20"/>
          </w:rPr>
          <w:br/>
        </w:r>
      </w:del>
    </w:p>
    <w:p w14:paraId="23398E96" w14:textId="08C07AAB" w:rsidR="0091332E" w:rsidRPr="00107CFA" w:rsidRDefault="0091332E" w:rsidP="0091332E">
      <w:pPr>
        <w:pStyle w:val="ListParagraph"/>
        <w:numPr>
          <w:ilvl w:val="0"/>
          <w:numId w:val="76"/>
        </w:numPr>
        <w:tabs>
          <w:tab w:val="left" w:pos="630"/>
        </w:tabs>
        <w:ind w:left="630" w:hanging="630"/>
        <w:rPr>
          <w:rFonts w:ascii="Verdana" w:hAnsi="Verdana"/>
          <w:sz w:val="20"/>
          <w:szCs w:val="20"/>
        </w:rPr>
      </w:pPr>
      <w:r w:rsidRPr="00107CFA">
        <w:rPr>
          <w:rFonts w:ascii="Verdana" w:hAnsi="Verdana"/>
          <w:sz w:val="20"/>
          <w:szCs w:val="20"/>
        </w:rPr>
        <w:tab/>
      </w:r>
      <w:r>
        <w:rPr>
          <w:rFonts w:ascii="Verdana" w:hAnsi="Verdana"/>
          <w:sz w:val="20"/>
          <w:szCs w:val="20"/>
        </w:rPr>
        <w:t>NAMEPLATES AND WIRE TAGS</w:t>
      </w:r>
      <w:r w:rsidRPr="00107CFA">
        <w:rPr>
          <w:rFonts w:ascii="Verdana" w:hAnsi="Verdana"/>
          <w:sz w:val="20"/>
          <w:szCs w:val="20"/>
        </w:rPr>
        <w:t xml:space="preserve"> </w:t>
      </w:r>
    </w:p>
    <w:p w14:paraId="721FCE28" w14:textId="77777777" w:rsidR="0091332E" w:rsidRPr="00B63844" w:rsidRDefault="0091332E" w:rsidP="0091332E">
      <w:pPr>
        <w:pStyle w:val="ListParagraph"/>
        <w:ind w:left="360"/>
        <w:rPr>
          <w:rFonts w:ascii="Arial" w:hAnsi="Arial" w:cs="Arial"/>
          <w:b/>
        </w:rPr>
      </w:pPr>
    </w:p>
    <w:p w14:paraId="44CF2F02" w14:textId="77777777" w:rsidR="00DB1DD7" w:rsidRDefault="001929F7" w:rsidP="00F34873">
      <w:pPr>
        <w:pStyle w:val="ListParagraph"/>
        <w:numPr>
          <w:ilvl w:val="2"/>
          <w:numId w:val="80"/>
        </w:numPr>
        <w:tabs>
          <w:tab w:val="clear" w:pos="1260"/>
        </w:tabs>
        <w:ind w:left="900"/>
        <w:rPr>
          <w:rFonts w:ascii="Verdana" w:hAnsi="Verdana"/>
          <w:sz w:val="20"/>
          <w:szCs w:val="20"/>
        </w:rPr>
      </w:pPr>
      <w:r>
        <w:rPr>
          <w:rFonts w:ascii="Verdana" w:hAnsi="Verdana"/>
          <w:sz w:val="20"/>
          <w:szCs w:val="20"/>
        </w:rPr>
        <w:t xml:space="preserve">All HVAC </w:t>
      </w:r>
      <w:r w:rsidR="00B07D86">
        <w:rPr>
          <w:rFonts w:ascii="Verdana" w:hAnsi="Verdana"/>
          <w:sz w:val="20"/>
          <w:szCs w:val="20"/>
        </w:rPr>
        <w:t>equipment, controller cabinets</w:t>
      </w:r>
      <w:r w:rsidR="00466C28">
        <w:rPr>
          <w:rFonts w:ascii="Verdana" w:hAnsi="Verdana"/>
          <w:sz w:val="20"/>
          <w:szCs w:val="20"/>
        </w:rPr>
        <w:t>, sensors, control devices, relays, etc. are to be labeled with a 3” wide by 1” high WHITE laminated plastic nameplates with BLACK lettering and a minimum of ¼”</w:t>
      </w:r>
      <w:r w:rsidR="00884A69">
        <w:rPr>
          <w:rFonts w:ascii="Verdana" w:hAnsi="Verdana"/>
          <w:sz w:val="20"/>
          <w:szCs w:val="20"/>
        </w:rPr>
        <w:t xml:space="preserve"> high engraved, </w:t>
      </w:r>
      <w:r w:rsidR="00DB1DD7">
        <w:rPr>
          <w:rFonts w:ascii="Verdana" w:hAnsi="Verdana"/>
          <w:sz w:val="20"/>
          <w:szCs w:val="20"/>
        </w:rPr>
        <w:t>capitalized</w:t>
      </w:r>
      <w:r w:rsidR="00884A69">
        <w:rPr>
          <w:rFonts w:ascii="Verdana" w:hAnsi="Verdana"/>
          <w:sz w:val="20"/>
          <w:szCs w:val="20"/>
        </w:rPr>
        <w:t xml:space="preserve"> block lettering backed with double sided adhesive. Laminated plastic shall be 1/8” thick with black center core.</w:t>
      </w:r>
    </w:p>
    <w:p w14:paraId="7C029129" w14:textId="356E7543" w:rsidR="003D3321" w:rsidRDefault="00DB1DD7" w:rsidP="00F34873">
      <w:pPr>
        <w:pStyle w:val="ListParagraph"/>
        <w:numPr>
          <w:ilvl w:val="2"/>
          <w:numId w:val="80"/>
        </w:numPr>
        <w:tabs>
          <w:tab w:val="clear" w:pos="1260"/>
        </w:tabs>
        <w:ind w:left="900"/>
        <w:rPr>
          <w:rFonts w:ascii="Verdana" w:hAnsi="Verdana"/>
          <w:sz w:val="20"/>
          <w:szCs w:val="20"/>
        </w:rPr>
      </w:pPr>
      <w:r>
        <w:rPr>
          <w:rFonts w:ascii="Verdana" w:hAnsi="Verdana"/>
          <w:sz w:val="20"/>
          <w:szCs w:val="20"/>
        </w:rPr>
        <w:t xml:space="preserve">Each nameplate shall identify the system and object name as applicable, in accordance with </w:t>
      </w:r>
      <w:r w:rsidR="00D813E7">
        <w:rPr>
          <w:rFonts w:ascii="Verdana" w:hAnsi="Verdana"/>
          <w:sz w:val="20"/>
          <w:szCs w:val="20"/>
        </w:rPr>
        <w:t>Caltech</w:t>
      </w:r>
      <w:r w:rsidR="00AC46FA">
        <w:rPr>
          <w:rFonts w:ascii="Verdana" w:hAnsi="Verdana"/>
          <w:sz w:val="20"/>
          <w:szCs w:val="20"/>
        </w:rPr>
        <w:t xml:space="preserve"> </w:t>
      </w:r>
      <w:r w:rsidR="003D3321">
        <w:rPr>
          <w:rFonts w:ascii="Verdana" w:hAnsi="Verdana"/>
          <w:sz w:val="20"/>
          <w:szCs w:val="20"/>
        </w:rPr>
        <w:t>S</w:t>
      </w:r>
      <w:r w:rsidR="00AC46FA">
        <w:rPr>
          <w:rFonts w:ascii="Verdana" w:hAnsi="Verdana"/>
          <w:sz w:val="20"/>
          <w:szCs w:val="20"/>
        </w:rPr>
        <w:t xml:space="preserve">tandard </w:t>
      </w:r>
      <w:r w:rsidR="003D3321">
        <w:rPr>
          <w:rFonts w:ascii="Verdana" w:hAnsi="Verdana"/>
          <w:sz w:val="20"/>
          <w:szCs w:val="20"/>
        </w:rPr>
        <w:t>N</w:t>
      </w:r>
      <w:r w:rsidR="00AC46FA">
        <w:rPr>
          <w:rFonts w:ascii="Verdana" w:hAnsi="Verdana"/>
          <w:sz w:val="20"/>
          <w:szCs w:val="20"/>
        </w:rPr>
        <w:t>aming Convention. HVAC equipment, controller cabinets</w:t>
      </w:r>
      <w:r w:rsidR="00C918B6">
        <w:rPr>
          <w:rFonts w:ascii="Verdana" w:hAnsi="Verdana"/>
          <w:sz w:val="20"/>
          <w:szCs w:val="20"/>
        </w:rPr>
        <w:t xml:space="preserve"> shall be labeled using the system name of the HVAC system it is associated with</w:t>
      </w:r>
      <w:r w:rsidR="003D3321">
        <w:rPr>
          <w:rFonts w:ascii="Verdana" w:hAnsi="Verdana"/>
          <w:sz w:val="20"/>
          <w:szCs w:val="20"/>
        </w:rPr>
        <w:t xml:space="preserve"> in accordance with </w:t>
      </w:r>
      <w:r w:rsidR="00D813E7">
        <w:rPr>
          <w:rFonts w:ascii="Verdana" w:hAnsi="Verdana"/>
          <w:sz w:val="20"/>
          <w:szCs w:val="20"/>
        </w:rPr>
        <w:t>Caltech</w:t>
      </w:r>
      <w:r w:rsidR="00981451" w:rsidRPr="007973E6">
        <w:rPr>
          <w:rFonts w:ascii="Verdana" w:hAnsi="Verdana"/>
          <w:sz w:val="20"/>
          <w:szCs w:val="20"/>
        </w:rPr>
        <w:t xml:space="preserve"> </w:t>
      </w:r>
      <w:r w:rsidR="003D3321">
        <w:rPr>
          <w:rFonts w:ascii="Verdana" w:hAnsi="Verdana"/>
          <w:sz w:val="20"/>
          <w:szCs w:val="20"/>
        </w:rPr>
        <w:t>Standard Naming Convention</w:t>
      </w:r>
      <w:r w:rsidR="001F536E">
        <w:rPr>
          <w:rFonts w:ascii="Verdana" w:hAnsi="Verdana"/>
          <w:sz w:val="20"/>
          <w:szCs w:val="20"/>
        </w:rPr>
        <w:t>.</w:t>
      </w:r>
    </w:p>
    <w:p w14:paraId="312FE793" w14:textId="69955704" w:rsidR="00C370D8" w:rsidRDefault="001B4D3A" w:rsidP="00F34873">
      <w:pPr>
        <w:pStyle w:val="ListParagraph"/>
        <w:numPr>
          <w:ilvl w:val="2"/>
          <w:numId w:val="80"/>
        </w:numPr>
        <w:tabs>
          <w:tab w:val="clear" w:pos="1260"/>
        </w:tabs>
        <w:ind w:left="900"/>
        <w:rPr>
          <w:rFonts w:ascii="Verdana" w:hAnsi="Verdana"/>
          <w:sz w:val="20"/>
          <w:szCs w:val="20"/>
        </w:rPr>
      </w:pPr>
      <w:r>
        <w:rPr>
          <w:rFonts w:ascii="Verdana" w:hAnsi="Verdana"/>
          <w:sz w:val="20"/>
          <w:szCs w:val="20"/>
        </w:rPr>
        <w:t xml:space="preserve">All physical I/O equipment devices (sensors, control devices, relays, etc.) shall be labeled using the </w:t>
      </w:r>
      <w:r w:rsidR="00ED0026">
        <w:rPr>
          <w:rFonts w:ascii="Verdana" w:hAnsi="Verdana"/>
          <w:sz w:val="20"/>
          <w:szCs w:val="20"/>
        </w:rPr>
        <w:t xml:space="preserve">object name of the I/O it is associated with in accordance with </w:t>
      </w:r>
      <w:r w:rsidR="00D813E7">
        <w:rPr>
          <w:rFonts w:ascii="Verdana" w:hAnsi="Verdana"/>
          <w:sz w:val="20"/>
          <w:szCs w:val="20"/>
        </w:rPr>
        <w:t>Caltech</w:t>
      </w:r>
      <w:r w:rsidR="00981451" w:rsidRPr="007973E6">
        <w:rPr>
          <w:rFonts w:ascii="Verdana" w:hAnsi="Verdana"/>
          <w:sz w:val="20"/>
          <w:szCs w:val="20"/>
        </w:rPr>
        <w:t xml:space="preserve"> </w:t>
      </w:r>
      <w:r w:rsidR="00ED0026">
        <w:rPr>
          <w:rFonts w:ascii="Verdana" w:hAnsi="Verdana"/>
          <w:sz w:val="20"/>
          <w:szCs w:val="20"/>
        </w:rPr>
        <w:t>Standard Naming Convention</w:t>
      </w:r>
      <w:r w:rsidR="00C370D8">
        <w:rPr>
          <w:rFonts w:ascii="Verdana" w:hAnsi="Verdana"/>
          <w:sz w:val="20"/>
          <w:szCs w:val="20"/>
        </w:rPr>
        <w:t>.</w:t>
      </w:r>
    </w:p>
    <w:p w14:paraId="41E65016" w14:textId="504E80D1" w:rsidR="005D708E" w:rsidRDefault="00C370D8" w:rsidP="00F34873">
      <w:pPr>
        <w:pStyle w:val="ListParagraph"/>
        <w:numPr>
          <w:ilvl w:val="2"/>
          <w:numId w:val="80"/>
        </w:numPr>
        <w:tabs>
          <w:tab w:val="clear" w:pos="1260"/>
        </w:tabs>
        <w:ind w:left="900"/>
        <w:rPr>
          <w:rFonts w:ascii="Verdana" w:hAnsi="Verdana"/>
          <w:sz w:val="20"/>
          <w:szCs w:val="20"/>
        </w:rPr>
      </w:pPr>
      <w:r>
        <w:rPr>
          <w:rFonts w:ascii="Verdana" w:hAnsi="Verdana"/>
          <w:sz w:val="20"/>
          <w:szCs w:val="20"/>
        </w:rPr>
        <w:t xml:space="preserve">All physical I/O equipment devices (sensor, control devices, relays, etc.) not located within 5 </w:t>
      </w:r>
      <w:r w:rsidR="00412E54">
        <w:rPr>
          <w:rFonts w:ascii="Verdana" w:hAnsi="Verdana"/>
          <w:sz w:val="20"/>
          <w:szCs w:val="20"/>
        </w:rPr>
        <w:t>feet</w:t>
      </w:r>
      <w:r>
        <w:rPr>
          <w:rFonts w:ascii="Verdana" w:hAnsi="Verdana"/>
          <w:sz w:val="20"/>
          <w:szCs w:val="20"/>
        </w:rPr>
        <w:t xml:space="preserve"> of the associated HVAC </w:t>
      </w:r>
      <w:r w:rsidR="00412E54">
        <w:rPr>
          <w:rFonts w:ascii="Verdana" w:hAnsi="Verdana"/>
          <w:sz w:val="20"/>
          <w:szCs w:val="20"/>
        </w:rPr>
        <w:t>equipment (such as supply air static pressure sensors, differential pressure sensors, relays, etc.) shall be labeled with both the system and object names.</w:t>
      </w:r>
      <w:r w:rsidR="009A571A">
        <w:rPr>
          <w:rFonts w:ascii="Verdana" w:hAnsi="Verdana"/>
          <w:sz w:val="20"/>
          <w:szCs w:val="20"/>
        </w:rPr>
        <w:t xml:space="preserve"> Nameplates shall be placed on or near the physical I/O </w:t>
      </w:r>
      <w:r w:rsidR="004C1039">
        <w:rPr>
          <w:rFonts w:ascii="Verdana" w:hAnsi="Verdana"/>
          <w:sz w:val="20"/>
          <w:szCs w:val="20"/>
        </w:rPr>
        <w:t xml:space="preserve">equipment </w:t>
      </w:r>
      <w:r w:rsidR="00D620A3">
        <w:rPr>
          <w:rFonts w:ascii="Verdana" w:hAnsi="Verdana"/>
          <w:sz w:val="20"/>
          <w:szCs w:val="20"/>
        </w:rPr>
        <w:t>device and</w:t>
      </w:r>
      <w:r w:rsidR="004C1039">
        <w:rPr>
          <w:rFonts w:ascii="Verdana" w:hAnsi="Verdana"/>
          <w:sz w:val="20"/>
          <w:szCs w:val="20"/>
        </w:rPr>
        <w:t xml:space="preserve"> shall be placed in a visible location to aid in locating the device. </w:t>
      </w:r>
    </w:p>
    <w:p w14:paraId="0DE7CB47" w14:textId="77777777" w:rsidR="00D620A3" w:rsidRDefault="005D708E" w:rsidP="00F34873">
      <w:pPr>
        <w:pStyle w:val="ListParagraph"/>
        <w:numPr>
          <w:ilvl w:val="2"/>
          <w:numId w:val="80"/>
        </w:numPr>
        <w:tabs>
          <w:tab w:val="clear" w:pos="1260"/>
        </w:tabs>
        <w:ind w:left="900"/>
        <w:rPr>
          <w:rFonts w:ascii="Verdana" w:hAnsi="Verdana"/>
          <w:sz w:val="20"/>
          <w:szCs w:val="20"/>
        </w:rPr>
      </w:pPr>
      <w:r>
        <w:rPr>
          <w:rFonts w:ascii="Verdana" w:hAnsi="Verdana"/>
          <w:sz w:val="20"/>
          <w:szCs w:val="20"/>
        </w:rPr>
        <w:t>Plastic nameplates for controllers and devices above the ceiling shall be mounted in a visible location (T-bar, wall adjacent to ceiling</w:t>
      </w:r>
      <w:r w:rsidR="00265228">
        <w:rPr>
          <w:rFonts w:ascii="Verdana" w:hAnsi="Verdana"/>
          <w:sz w:val="20"/>
          <w:szCs w:val="20"/>
        </w:rPr>
        <w:t xml:space="preserve">, etc.); controllers in enclosures located above drop ceilings shall require two nameplates. Prior approval is required for alternative </w:t>
      </w:r>
      <w:r w:rsidR="00D620A3">
        <w:rPr>
          <w:rFonts w:ascii="Verdana" w:hAnsi="Verdana"/>
          <w:sz w:val="20"/>
          <w:szCs w:val="20"/>
        </w:rPr>
        <w:t>methods of nameplate mounting.</w:t>
      </w:r>
    </w:p>
    <w:p w14:paraId="7098C58A" w14:textId="21381FD4" w:rsidR="002620CC" w:rsidRDefault="00D620A3" w:rsidP="00F34873">
      <w:pPr>
        <w:pStyle w:val="ListParagraph"/>
        <w:numPr>
          <w:ilvl w:val="2"/>
          <w:numId w:val="80"/>
        </w:numPr>
        <w:tabs>
          <w:tab w:val="clear" w:pos="1260"/>
        </w:tabs>
        <w:ind w:left="900"/>
        <w:rPr>
          <w:rFonts w:ascii="Verdana" w:hAnsi="Verdana"/>
          <w:sz w:val="20"/>
          <w:szCs w:val="20"/>
        </w:rPr>
      </w:pPr>
      <w:r>
        <w:rPr>
          <w:rFonts w:ascii="Verdana" w:hAnsi="Verdana"/>
          <w:sz w:val="20"/>
          <w:szCs w:val="20"/>
        </w:rPr>
        <w:t>All control wiring shall be labeled at both terminations utilizing printed labe</w:t>
      </w:r>
      <w:r w:rsidR="006B5675">
        <w:rPr>
          <w:rFonts w:ascii="Verdana" w:hAnsi="Verdana"/>
          <w:sz w:val="20"/>
          <w:szCs w:val="20"/>
        </w:rPr>
        <w:t xml:space="preserve">ls with the object name, in accordance with </w:t>
      </w:r>
      <w:r w:rsidR="00D813E7">
        <w:rPr>
          <w:rFonts w:ascii="Verdana" w:hAnsi="Verdana"/>
          <w:sz w:val="20"/>
          <w:szCs w:val="20"/>
        </w:rPr>
        <w:t>Caltech</w:t>
      </w:r>
      <w:r w:rsidR="00981451" w:rsidRPr="007973E6">
        <w:rPr>
          <w:rFonts w:ascii="Verdana" w:hAnsi="Verdana"/>
          <w:sz w:val="20"/>
          <w:szCs w:val="20"/>
        </w:rPr>
        <w:t xml:space="preserve"> </w:t>
      </w:r>
      <w:r w:rsidR="006B5675">
        <w:rPr>
          <w:rFonts w:ascii="Verdana" w:hAnsi="Verdana"/>
          <w:sz w:val="20"/>
          <w:szCs w:val="20"/>
        </w:rPr>
        <w:t>Standard Naming Convention</w:t>
      </w:r>
      <w:r w:rsidR="000529D0">
        <w:rPr>
          <w:rFonts w:ascii="Verdana" w:hAnsi="Verdana"/>
          <w:sz w:val="20"/>
          <w:szCs w:val="20"/>
        </w:rPr>
        <w:t>, of the physical I/O equipment device with which it is associated, or the function it provides</w:t>
      </w:r>
      <w:r w:rsidR="00855E58">
        <w:rPr>
          <w:rFonts w:ascii="Verdana" w:hAnsi="Verdana"/>
          <w:sz w:val="20"/>
          <w:szCs w:val="20"/>
        </w:rPr>
        <w:t xml:space="preserve"> (24VAC, Network Communication</w:t>
      </w:r>
      <w:r w:rsidR="005945D9">
        <w:rPr>
          <w:rFonts w:ascii="Verdana" w:hAnsi="Verdana"/>
          <w:sz w:val="20"/>
          <w:szCs w:val="20"/>
        </w:rPr>
        <w:t>, etc.)</w:t>
      </w:r>
    </w:p>
    <w:p w14:paraId="71E6FD4E" w14:textId="568A5E73" w:rsidR="002620CC" w:rsidRDefault="002620CC" w:rsidP="00F34873">
      <w:pPr>
        <w:pStyle w:val="ListParagraph"/>
        <w:numPr>
          <w:ilvl w:val="2"/>
          <w:numId w:val="80"/>
        </w:numPr>
        <w:tabs>
          <w:tab w:val="clear" w:pos="1260"/>
        </w:tabs>
        <w:ind w:left="900"/>
        <w:rPr>
          <w:rFonts w:ascii="Verdana" w:hAnsi="Verdana"/>
          <w:sz w:val="20"/>
          <w:szCs w:val="20"/>
        </w:rPr>
      </w:pPr>
      <w:r>
        <w:rPr>
          <w:rFonts w:ascii="Verdana" w:hAnsi="Verdana"/>
          <w:sz w:val="20"/>
          <w:szCs w:val="20"/>
        </w:rPr>
        <w:t>All controllers shall be properly labeled with the system name, and controller address, utilizing printed labels.</w:t>
      </w:r>
    </w:p>
    <w:p w14:paraId="6CCB8C40" w14:textId="7F28FB32" w:rsidR="00772EA5" w:rsidRPr="00EF001C" w:rsidRDefault="002620CC" w:rsidP="00EF001C">
      <w:pPr>
        <w:pStyle w:val="ListParagraph"/>
        <w:numPr>
          <w:ilvl w:val="2"/>
          <w:numId w:val="80"/>
        </w:numPr>
        <w:tabs>
          <w:tab w:val="clear" w:pos="1260"/>
        </w:tabs>
        <w:ind w:left="900"/>
        <w:rPr>
          <w:rFonts w:ascii="Verdana" w:hAnsi="Verdana"/>
          <w:sz w:val="20"/>
          <w:szCs w:val="20"/>
        </w:rPr>
      </w:pPr>
      <w:r>
        <w:rPr>
          <w:rFonts w:ascii="Verdana" w:hAnsi="Verdana"/>
          <w:sz w:val="20"/>
          <w:szCs w:val="20"/>
        </w:rPr>
        <w:t xml:space="preserve">All room temperature sensors shall be labeled with both the system name, </w:t>
      </w:r>
      <w:r w:rsidR="00FE3355">
        <w:rPr>
          <w:rFonts w:ascii="Verdana" w:hAnsi="Verdana"/>
          <w:sz w:val="20"/>
          <w:szCs w:val="20"/>
        </w:rPr>
        <w:t>object names, BACnet address</w:t>
      </w:r>
      <w:r w:rsidR="00043040">
        <w:rPr>
          <w:rFonts w:ascii="Verdana" w:hAnsi="Verdana"/>
          <w:sz w:val="20"/>
          <w:szCs w:val="20"/>
        </w:rPr>
        <w:t>, and if applicable, the system name of the primary system by which it is served)</w:t>
      </w:r>
      <w:r w:rsidR="00D521B0">
        <w:rPr>
          <w:rFonts w:ascii="Verdana" w:hAnsi="Verdana"/>
          <w:sz w:val="20"/>
          <w:szCs w:val="20"/>
        </w:rPr>
        <w:t xml:space="preserve"> </w:t>
      </w:r>
      <w:r w:rsidR="00043040">
        <w:rPr>
          <w:rFonts w:ascii="Verdana" w:hAnsi="Verdana"/>
          <w:sz w:val="20"/>
          <w:szCs w:val="20"/>
        </w:rPr>
        <w:t>such as room temperature sensors associated with VAV boxes where multiple air handlers serve the building).</w:t>
      </w:r>
      <w:r w:rsidR="002F73A8">
        <w:rPr>
          <w:rFonts w:ascii="Verdana" w:hAnsi="Verdana"/>
          <w:sz w:val="20"/>
          <w:szCs w:val="20"/>
        </w:rPr>
        <w:br/>
      </w:r>
    </w:p>
    <w:p w14:paraId="4A05D2AE" w14:textId="2D4170D2" w:rsidR="00772EA5" w:rsidRPr="00107CFA" w:rsidRDefault="00772EA5" w:rsidP="00772EA5">
      <w:pPr>
        <w:pStyle w:val="ListParagraph"/>
        <w:numPr>
          <w:ilvl w:val="0"/>
          <w:numId w:val="76"/>
        </w:numPr>
        <w:tabs>
          <w:tab w:val="left" w:pos="630"/>
        </w:tabs>
        <w:ind w:left="630" w:hanging="630"/>
        <w:rPr>
          <w:rFonts w:ascii="Verdana" w:hAnsi="Verdana"/>
          <w:sz w:val="20"/>
          <w:szCs w:val="20"/>
        </w:rPr>
      </w:pPr>
      <w:r w:rsidRPr="00107CFA">
        <w:rPr>
          <w:rFonts w:ascii="Verdana" w:hAnsi="Verdana"/>
          <w:sz w:val="20"/>
          <w:szCs w:val="20"/>
        </w:rPr>
        <w:tab/>
      </w:r>
      <w:r w:rsidR="00EF001C">
        <w:rPr>
          <w:rFonts w:ascii="Verdana" w:hAnsi="Verdana"/>
          <w:sz w:val="20"/>
          <w:szCs w:val="20"/>
        </w:rPr>
        <w:t>WIRING CRITERIA</w:t>
      </w:r>
      <w:r w:rsidRPr="00107CFA">
        <w:rPr>
          <w:rFonts w:ascii="Verdana" w:hAnsi="Verdana"/>
          <w:sz w:val="20"/>
          <w:szCs w:val="20"/>
        </w:rPr>
        <w:t xml:space="preserve"> </w:t>
      </w:r>
    </w:p>
    <w:p w14:paraId="5C70443C" w14:textId="77777777" w:rsidR="00772EA5" w:rsidRPr="00B63844" w:rsidRDefault="00772EA5" w:rsidP="00772EA5">
      <w:pPr>
        <w:pStyle w:val="ListParagraph"/>
        <w:ind w:left="360"/>
        <w:rPr>
          <w:rFonts w:ascii="Arial" w:hAnsi="Arial" w:cs="Arial"/>
          <w:b/>
        </w:rPr>
      </w:pPr>
    </w:p>
    <w:p w14:paraId="3B053287" w14:textId="0129C6A9" w:rsidR="0058218C" w:rsidRDefault="00EF001C" w:rsidP="00EF001C">
      <w:pPr>
        <w:pStyle w:val="ListParagraph"/>
        <w:numPr>
          <w:ilvl w:val="2"/>
          <w:numId w:val="98"/>
        </w:numPr>
        <w:tabs>
          <w:tab w:val="clear" w:pos="1260"/>
        </w:tabs>
        <w:ind w:left="900"/>
        <w:rPr>
          <w:rFonts w:ascii="Verdana" w:hAnsi="Verdana"/>
          <w:sz w:val="20"/>
          <w:szCs w:val="20"/>
        </w:rPr>
      </w:pPr>
      <w:r>
        <w:rPr>
          <w:rFonts w:ascii="Verdana" w:hAnsi="Verdana"/>
          <w:sz w:val="20"/>
          <w:szCs w:val="20"/>
        </w:rPr>
        <w:t xml:space="preserve">The contractor shall install control wiring as required to meet the project </w:t>
      </w:r>
      <w:r w:rsidR="00C852DA">
        <w:rPr>
          <w:rFonts w:ascii="Verdana" w:hAnsi="Verdana"/>
          <w:sz w:val="20"/>
          <w:szCs w:val="20"/>
        </w:rPr>
        <w:t>specifications</w:t>
      </w:r>
      <w:r w:rsidR="00877AB6">
        <w:rPr>
          <w:rFonts w:ascii="Verdana" w:hAnsi="Verdana"/>
          <w:sz w:val="20"/>
          <w:szCs w:val="20"/>
        </w:rPr>
        <w:t xml:space="preserve">, the National Electrical Code, </w:t>
      </w:r>
      <w:r w:rsidR="00C852DA">
        <w:rPr>
          <w:rFonts w:ascii="Verdana" w:hAnsi="Verdana"/>
          <w:sz w:val="20"/>
          <w:szCs w:val="20"/>
        </w:rPr>
        <w:t>National</w:t>
      </w:r>
      <w:r w:rsidR="00877AB6">
        <w:rPr>
          <w:rFonts w:ascii="Verdana" w:hAnsi="Verdana"/>
          <w:sz w:val="20"/>
          <w:szCs w:val="20"/>
        </w:rPr>
        <w:t xml:space="preserve"> Electrical Safety Code, and all state and local codes. Unless specifically noted otherwise</w:t>
      </w:r>
      <w:r w:rsidR="00C852DA">
        <w:rPr>
          <w:rFonts w:ascii="Verdana" w:hAnsi="Verdana"/>
          <w:sz w:val="20"/>
          <w:szCs w:val="20"/>
        </w:rPr>
        <w:t xml:space="preserve"> on the plans, </w:t>
      </w:r>
      <w:r w:rsidR="00D813E7">
        <w:rPr>
          <w:rFonts w:ascii="Verdana" w:hAnsi="Verdana"/>
          <w:sz w:val="20"/>
          <w:szCs w:val="20"/>
        </w:rPr>
        <w:t>Caltech</w:t>
      </w:r>
      <w:r w:rsidR="00C852DA">
        <w:rPr>
          <w:rFonts w:ascii="Verdana" w:hAnsi="Verdana"/>
          <w:sz w:val="20"/>
          <w:szCs w:val="20"/>
        </w:rPr>
        <w:t xml:space="preserve"> requires the least expensive wiring installation that meets these </w:t>
      </w:r>
      <w:r w:rsidR="0058218C">
        <w:rPr>
          <w:rFonts w:ascii="Verdana" w:hAnsi="Verdana"/>
          <w:sz w:val="20"/>
          <w:szCs w:val="20"/>
        </w:rPr>
        <w:t>specifications</w:t>
      </w:r>
      <w:r w:rsidR="00C852DA">
        <w:rPr>
          <w:rFonts w:ascii="Verdana" w:hAnsi="Verdana"/>
          <w:sz w:val="20"/>
          <w:szCs w:val="20"/>
        </w:rPr>
        <w:t xml:space="preserve"> and codes within the following guidelines:</w:t>
      </w:r>
    </w:p>
    <w:p w14:paraId="75ACA8DF" w14:textId="77777777" w:rsidR="00865D9F" w:rsidRDefault="0058218C" w:rsidP="0058218C">
      <w:pPr>
        <w:pStyle w:val="ListParagraph"/>
        <w:numPr>
          <w:ilvl w:val="3"/>
          <w:numId w:val="98"/>
        </w:numPr>
        <w:tabs>
          <w:tab w:val="clear" w:pos="1267"/>
        </w:tabs>
        <w:rPr>
          <w:rFonts w:ascii="Verdana" w:hAnsi="Verdana"/>
          <w:sz w:val="20"/>
          <w:szCs w:val="20"/>
        </w:rPr>
      </w:pPr>
      <w:r>
        <w:rPr>
          <w:rFonts w:ascii="Verdana" w:hAnsi="Verdana"/>
          <w:sz w:val="20"/>
          <w:szCs w:val="20"/>
        </w:rPr>
        <w:t xml:space="preserve">In mechanical rooms and un-finished interior rooms, the wiring shall be run in EMT in </w:t>
      </w:r>
      <w:r w:rsidR="00865D9F">
        <w:rPr>
          <w:rFonts w:ascii="Verdana" w:hAnsi="Verdana"/>
          <w:sz w:val="20"/>
          <w:szCs w:val="20"/>
        </w:rPr>
        <w:t>exposed</w:t>
      </w:r>
      <w:r>
        <w:rPr>
          <w:rFonts w:ascii="Verdana" w:hAnsi="Verdana"/>
          <w:sz w:val="20"/>
          <w:szCs w:val="20"/>
        </w:rPr>
        <w:t xml:space="preserve"> </w:t>
      </w:r>
      <w:r w:rsidR="00865D9F">
        <w:rPr>
          <w:rFonts w:ascii="Verdana" w:hAnsi="Verdana"/>
          <w:sz w:val="20"/>
          <w:szCs w:val="20"/>
        </w:rPr>
        <w:t>areas</w:t>
      </w:r>
      <w:r>
        <w:rPr>
          <w:rFonts w:ascii="Verdana" w:hAnsi="Verdana"/>
          <w:sz w:val="20"/>
          <w:szCs w:val="20"/>
        </w:rPr>
        <w:t>, unless noted otherwise.</w:t>
      </w:r>
    </w:p>
    <w:p w14:paraId="35A2FFE8" w14:textId="77777777" w:rsidR="00D041DF" w:rsidRDefault="00865D9F" w:rsidP="0058218C">
      <w:pPr>
        <w:pStyle w:val="ListParagraph"/>
        <w:numPr>
          <w:ilvl w:val="3"/>
          <w:numId w:val="98"/>
        </w:numPr>
        <w:tabs>
          <w:tab w:val="clear" w:pos="1267"/>
        </w:tabs>
        <w:rPr>
          <w:rFonts w:ascii="Verdana" w:hAnsi="Verdana"/>
          <w:sz w:val="20"/>
          <w:szCs w:val="20"/>
        </w:rPr>
      </w:pPr>
      <w:r>
        <w:rPr>
          <w:rFonts w:ascii="Verdana" w:hAnsi="Verdana"/>
          <w:sz w:val="20"/>
          <w:szCs w:val="20"/>
        </w:rPr>
        <w:t xml:space="preserve">Under slab, in dirt or direct buried underground, schedule 40 PVC shall </w:t>
      </w:r>
      <w:r w:rsidR="00D041DF">
        <w:rPr>
          <w:rFonts w:ascii="Verdana" w:hAnsi="Verdana"/>
          <w:sz w:val="20"/>
          <w:szCs w:val="20"/>
        </w:rPr>
        <w:t>be used.</w:t>
      </w:r>
    </w:p>
    <w:p w14:paraId="532E6E23" w14:textId="77777777" w:rsidR="007025F1" w:rsidRDefault="00D041DF" w:rsidP="0058218C">
      <w:pPr>
        <w:pStyle w:val="ListParagraph"/>
        <w:numPr>
          <w:ilvl w:val="3"/>
          <w:numId w:val="98"/>
        </w:numPr>
        <w:tabs>
          <w:tab w:val="clear" w:pos="1267"/>
        </w:tabs>
        <w:rPr>
          <w:rFonts w:ascii="Verdana" w:hAnsi="Verdana"/>
          <w:sz w:val="20"/>
          <w:szCs w:val="20"/>
        </w:rPr>
      </w:pPr>
      <w:r>
        <w:rPr>
          <w:rFonts w:ascii="Verdana" w:hAnsi="Verdana"/>
          <w:sz w:val="20"/>
          <w:szCs w:val="20"/>
        </w:rPr>
        <w:t>Where subject to foot traffic or when cabling is run along roof surface, rigid conduit with threaded fittings shall be used.</w:t>
      </w:r>
    </w:p>
    <w:p w14:paraId="6A685FEA" w14:textId="77777777" w:rsidR="00641540" w:rsidRDefault="007025F1" w:rsidP="0058218C">
      <w:pPr>
        <w:pStyle w:val="ListParagraph"/>
        <w:numPr>
          <w:ilvl w:val="3"/>
          <w:numId w:val="98"/>
        </w:numPr>
        <w:tabs>
          <w:tab w:val="clear" w:pos="1267"/>
        </w:tabs>
        <w:rPr>
          <w:rFonts w:ascii="Verdana" w:hAnsi="Verdana"/>
          <w:sz w:val="20"/>
          <w:szCs w:val="20"/>
        </w:rPr>
      </w:pPr>
      <w:r>
        <w:rPr>
          <w:rFonts w:ascii="Verdana" w:hAnsi="Verdana"/>
          <w:sz w:val="20"/>
          <w:szCs w:val="20"/>
        </w:rPr>
        <w:t xml:space="preserve">Whenever low voltage control cable is utilized without conduit, the low voltage control cable shall be plenum </w:t>
      </w:r>
      <w:r w:rsidR="00FE6B70">
        <w:rPr>
          <w:rFonts w:ascii="Verdana" w:hAnsi="Verdana"/>
          <w:sz w:val="20"/>
          <w:szCs w:val="20"/>
        </w:rPr>
        <w:t>rated</w:t>
      </w:r>
      <w:r>
        <w:rPr>
          <w:rFonts w:ascii="Verdana" w:hAnsi="Verdana"/>
          <w:sz w:val="20"/>
          <w:szCs w:val="20"/>
        </w:rPr>
        <w:t xml:space="preserve">. </w:t>
      </w:r>
      <w:r w:rsidR="00FE6B70">
        <w:rPr>
          <w:rFonts w:ascii="Verdana" w:hAnsi="Verdana"/>
          <w:sz w:val="20"/>
          <w:szCs w:val="20"/>
        </w:rPr>
        <w:t xml:space="preserve">Plenum rated cable shall be </w:t>
      </w:r>
      <w:r w:rsidR="00F77502">
        <w:rPr>
          <w:rFonts w:ascii="Verdana" w:hAnsi="Verdana"/>
          <w:sz w:val="20"/>
          <w:szCs w:val="20"/>
        </w:rPr>
        <w:t>hung</w:t>
      </w:r>
      <w:r w:rsidR="00FE6B70">
        <w:rPr>
          <w:rFonts w:ascii="Verdana" w:hAnsi="Verdana"/>
          <w:sz w:val="20"/>
          <w:szCs w:val="20"/>
        </w:rPr>
        <w:t xml:space="preserve"> with </w:t>
      </w:r>
      <w:r w:rsidR="00F77502">
        <w:rPr>
          <w:rFonts w:ascii="Verdana" w:hAnsi="Verdana"/>
          <w:sz w:val="20"/>
          <w:szCs w:val="20"/>
        </w:rPr>
        <w:t>bridle rings as required to prevent drooping. Laying of plenum rated cable on ceiling tiles for su</w:t>
      </w:r>
      <w:r w:rsidR="009C4D2F">
        <w:rPr>
          <w:rFonts w:ascii="Verdana" w:hAnsi="Verdana"/>
          <w:sz w:val="20"/>
          <w:szCs w:val="20"/>
        </w:rPr>
        <w:t>pport is</w:t>
      </w:r>
      <w:r w:rsidR="00641540" w:rsidRPr="00641540">
        <w:rPr>
          <w:rFonts w:ascii="Verdana" w:hAnsi="Verdana"/>
          <w:sz w:val="20"/>
          <w:szCs w:val="20"/>
        </w:rPr>
        <w:t xml:space="preserve"> </w:t>
      </w:r>
      <w:r w:rsidR="00641540">
        <w:rPr>
          <w:rFonts w:ascii="Verdana" w:hAnsi="Verdana"/>
          <w:sz w:val="20"/>
          <w:szCs w:val="20"/>
        </w:rPr>
        <w:t>not allowed</w:t>
      </w:r>
      <w:r w:rsidR="009C4D2F">
        <w:rPr>
          <w:rFonts w:ascii="Verdana" w:hAnsi="Verdana"/>
          <w:sz w:val="20"/>
          <w:szCs w:val="20"/>
        </w:rPr>
        <w:t>.</w:t>
      </w:r>
    </w:p>
    <w:p w14:paraId="158BA4DE" w14:textId="77777777" w:rsidR="00A75490" w:rsidRDefault="00024637" w:rsidP="0058218C">
      <w:pPr>
        <w:pStyle w:val="ListParagraph"/>
        <w:numPr>
          <w:ilvl w:val="3"/>
          <w:numId w:val="98"/>
        </w:numPr>
        <w:tabs>
          <w:tab w:val="clear" w:pos="1267"/>
        </w:tabs>
        <w:rPr>
          <w:rFonts w:ascii="Verdana" w:hAnsi="Verdana"/>
          <w:sz w:val="20"/>
          <w:szCs w:val="20"/>
        </w:rPr>
      </w:pPr>
      <w:r>
        <w:rPr>
          <w:rFonts w:ascii="Verdana" w:hAnsi="Verdana"/>
          <w:sz w:val="20"/>
          <w:szCs w:val="20"/>
        </w:rPr>
        <w:t xml:space="preserve">Proper type of connectors shall be utilized where </w:t>
      </w:r>
      <w:r w:rsidR="00EC10A8">
        <w:rPr>
          <w:rFonts w:ascii="Verdana" w:hAnsi="Verdana"/>
          <w:sz w:val="20"/>
          <w:szCs w:val="20"/>
        </w:rPr>
        <w:t>plenum</w:t>
      </w:r>
      <w:r>
        <w:rPr>
          <w:rFonts w:ascii="Verdana" w:hAnsi="Verdana"/>
          <w:sz w:val="20"/>
          <w:szCs w:val="20"/>
        </w:rPr>
        <w:t xml:space="preserve"> rated cable enters equipment enclosures</w:t>
      </w:r>
      <w:r w:rsidR="00EC10A8">
        <w:rPr>
          <w:rFonts w:ascii="Verdana" w:hAnsi="Verdana"/>
          <w:sz w:val="20"/>
          <w:szCs w:val="20"/>
        </w:rPr>
        <w:t xml:space="preserve"> to secure and protect cables from damage.</w:t>
      </w:r>
    </w:p>
    <w:p w14:paraId="287CB388" w14:textId="7E9A854A" w:rsidR="00FD25A6" w:rsidRDefault="00A75490" w:rsidP="0058218C">
      <w:pPr>
        <w:pStyle w:val="ListParagraph"/>
        <w:numPr>
          <w:ilvl w:val="3"/>
          <w:numId w:val="98"/>
        </w:numPr>
        <w:tabs>
          <w:tab w:val="clear" w:pos="1267"/>
        </w:tabs>
        <w:rPr>
          <w:rFonts w:ascii="Verdana" w:hAnsi="Verdana"/>
          <w:sz w:val="20"/>
          <w:szCs w:val="20"/>
        </w:rPr>
      </w:pPr>
      <w:r>
        <w:rPr>
          <w:rFonts w:ascii="Verdana" w:hAnsi="Verdana"/>
          <w:sz w:val="20"/>
          <w:szCs w:val="20"/>
        </w:rPr>
        <w:t xml:space="preserve">Whenever EMT conduit is attached to a vibrating surface, a short run of </w:t>
      </w:r>
      <w:r w:rsidR="00FD25A6">
        <w:rPr>
          <w:rFonts w:ascii="Verdana" w:hAnsi="Verdana"/>
          <w:sz w:val="20"/>
          <w:szCs w:val="20"/>
        </w:rPr>
        <w:t>seal tight flexible conduit shall be utilized.</w:t>
      </w:r>
    </w:p>
    <w:p w14:paraId="115C3B88" w14:textId="77777777" w:rsidR="00777E6D" w:rsidRDefault="00957DC9" w:rsidP="0058218C">
      <w:pPr>
        <w:pStyle w:val="ListParagraph"/>
        <w:numPr>
          <w:ilvl w:val="3"/>
          <w:numId w:val="98"/>
        </w:numPr>
        <w:tabs>
          <w:tab w:val="clear" w:pos="1267"/>
        </w:tabs>
        <w:rPr>
          <w:rFonts w:ascii="Verdana" w:hAnsi="Verdana"/>
          <w:sz w:val="20"/>
          <w:szCs w:val="20"/>
        </w:rPr>
      </w:pPr>
      <w:r>
        <w:rPr>
          <w:rFonts w:ascii="Verdana" w:hAnsi="Verdana"/>
          <w:sz w:val="20"/>
          <w:szCs w:val="20"/>
        </w:rPr>
        <w:t xml:space="preserve">Compression type fittings shall be </w:t>
      </w:r>
      <w:r w:rsidR="006247CD">
        <w:rPr>
          <w:rFonts w:ascii="Verdana" w:hAnsi="Verdana"/>
          <w:sz w:val="20"/>
          <w:szCs w:val="20"/>
        </w:rPr>
        <w:t xml:space="preserve">used with EMT. </w:t>
      </w:r>
      <w:r w:rsidR="00652D00">
        <w:rPr>
          <w:rFonts w:ascii="Verdana" w:hAnsi="Verdana"/>
          <w:sz w:val="20"/>
          <w:szCs w:val="20"/>
        </w:rPr>
        <w:t xml:space="preserve"> Weatherproof compression type fittings shall be used with EMT in damp or wet locations. </w:t>
      </w:r>
      <w:r w:rsidR="006247CD">
        <w:rPr>
          <w:rFonts w:ascii="Verdana" w:hAnsi="Verdana"/>
          <w:sz w:val="20"/>
          <w:szCs w:val="20"/>
        </w:rPr>
        <w:t>The use of setscrews is not permitted.</w:t>
      </w:r>
    </w:p>
    <w:p w14:paraId="58C69AE6" w14:textId="0FED4AFD" w:rsidR="00AB22F2" w:rsidRDefault="00777E6D" w:rsidP="0058218C">
      <w:pPr>
        <w:pStyle w:val="ListParagraph"/>
        <w:numPr>
          <w:ilvl w:val="3"/>
          <w:numId w:val="98"/>
        </w:numPr>
        <w:tabs>
          <w:tab w:val="clear" w:pos="1267"/>
        </w:tabs>
        <w:rPr>
          <w:rFonts w:ascii="Verdana" w:hAnsi="Verdana"/>
          <w:sz w:val="20"/>
          <w:szCs w:val="20"/>
        </w:rPr>
      </w:pPr>
      <w:r>
        <w:rPr>
          <w:rFonts w:ascii="Verdana" w:hAnsi="Verdana"/>
          <w:sz w:val="20"/>
          <w:szCs w:val="20"/>
        </w:rPr>
        <w:t>Ground controllers and cabinets to a</w:t>
      </w:r>
      <w:r w:rsidR="00150924">
        <w:rPr>
          <w:rFonts w:ascii="Verdana" w:hAnsi="Verdana"/>
          <w:sz w:val="20"/>
          <w:szCs w:val="20"/>
        </w:rPr>
        <w:t>n adequate</w:t>
      </w:r>
      <w:r>
        <w:rPr>
          <w:rFonts w:ascii="Verdana" w:hAnsi="Verdana"/>
          <w:sz w:val="20"/>
          <w:szCs w:val="20"/>
        </w:rPr>
        <w:t xml:space="preserve"> </w:t>
      </w:r>
      <w:r w:rsidR="00385F96">
        <w:rPr>
          <w:rFonts w:ascii="Verdana" w:hAnsi="Verdana"/>
          <w:sz w:val="20"/>
          <w:szCs w:val="20"/>
        </w:rPr>
        <w:t>earth ground</w:t>
      </w:r>
      <w:r w:rsidR="009E52B8">
        <w:rPr>
          <w:rFonts w:ascii="Verdana" w:hAnsi="Verdana"/>
          <w:sz w:val="20"/>
          <w:szCs w:val="20"/>
        </w:rPr>
        <w:t>ing system</w:t>
      </w:r>
      <w:r w:rsidR="00385F96">
        <w:rPr>
          <w:rFonts w:ascii="Verdana" w:hAnsi="Verdana"/>
          <w:sz w:val="20"/>
          <w:szCs w:val="20"/>
        </w:rPr>
        <w:t>.</w:t>
      </w:r>
      <w:r w:rsidR="00B25C49">
        <w:rPr>
          <w:rFonts w:ascii="Verdana" w:hAnsi="Verdana"/>
          <w:sz w:val="20"/>
          <w:szCs w:val="20"/>
        </w:rPr>
        <w:t xml:space="preserve"> Grounding of the green AC ground wire, at the breaker panel, alone is not </w:t>
      </w:r>
      <w:r w:rsidR="00A3441F">
        <w:rPr>
          <w:rFonts w:ascii="Verdana" w:hAnsi="Verdana"/>
          <w:sz w:val="20"/>
          <w:szCs w:val="20"/>
        </w:rPr>
        <w:t xml:space="preserve">sufficient. Run metal conduit from controller panels to adequate building grounds. </w:t>
      </w:r>
      <w:r w:rsidR="00AB22F2">
        <w:rPr>
          <w:rFonts w:ascii="Verdana" w:hAnsi="Verdana"/>
          <w:sz w:val="20"/>
          <w:szCs w:val="20"/>
        </w:rPr>
        <w:t>Ground sensor</w:t>
      </w:r>
      <w:r w:rsidR="009E52B8">
        <w:rPr>
          <w:rFonts w:ascii="Verdana" w:hAnsi="Verdana"/>
          <w:sz w:val="20"/>
          <w:szCs w:val="20"/>
        </w:rPr>
        <w:t>s’</w:t>
      </w:r>
      <w:r w:rsidR="00AB22F2">
        <w:rPr>
          <w:rFonts w:ascii="Verdana" w:hAnsi="Verdana"/>
          <w:sz w:val="20"/>
          <w:szCs w:val="20"/>
        </w:rPr>
        <w:t xml:space="preserve"> drain wire shields at controller end only.</w:t>
      </w:r>
    </w:p>
    <w:p w14:paraId="58014A25" w14:textId="77777777" w:rsidR="00133D84" w:rsidRDefault="00AB22F2" w:rsidP="0058218C">
      <w:pPr>
        <w:pStyle w:val="ListParagraph"/>
        <w:numPr>
          <w:ilvl w:val="3"/>
          <w:numId w:val="98"/>
        </w:numPr>
        <w:tabs>
          <w:tab w:val="clear" w:pos="1267"/>
        </w:tabs>
        <w:rPr>
          <w:rFonts w:ascii="Verdana" w:hAnsi="Verdana"/>
          <w:sz w:val="20"/>
          <w:szCs w:val="20"/>
        </w:rPr>
      </w:pPr>
      <w:r>
        <w:rPr>
          <w:rFonts w:ascii="Verdana" w:hAnsi="Verdana"/>
          <w:sz w:val="20"/>
          <w:szCs w:val="20"/>
        </w:rPr>
        <w:t>Contractor is responsible for correcting all associated ground loop problems.</w:t>
      </w:r>
    </w:p>
    <w:p w14:paraId="51988D96" w14:textId="12A0F316" w:rsidR="00320CD5" w:rsidRDefault="00133D84" w:rsidP="0058218C">
      <w:pPr>
        <w:pStyle w:val="ListParagraph"/>
        <w:numPr>
          <w:ilvl w:val="3"/>
          <w:numId w:val="98"/>
        </w:numPr>
        <w:tabs>
          <w:tab w:val="clear" w:pos="1267"/>
        </w:tabs>
        <w:rPr>
          <w:rFonts w:ascii="Verdana" w:hAnsi="Verdana"/>
          <w:sz w:val="20"/>
          <w:szCs w:val="20"/>
        </w:rPr>
      </w:pPr>
      <w:r>
        <w:rPr>
          <w:rFonts w:ascii="Verdana" w:hAnsi="Verdana"/>
          <w:sz w:val="20"/>
          <w:szCs w:val="20"/>
        </w:rPr>
        <w:t>Splicing of control wire</w:t>
      </w:r>
      <w:r w:rsidR="00D133C3">
        <w:rPr>
          <w:rFonts w:ascii="Verdana" w:hAnsi="Verdana"/>
          <w:sz w:val="20"/>
          <w:szCs w:val="20"/>
        </w:rPr>
        <w:t xml:space="preserve"> is prohibited. When </w:t>
      </w:r>
      <w:r w:rsidR="00174FC1">
        <w:rPr>
          <w:rFonts w:ascii="Verdana" w:hAnsi="Verdana"/>
          <w:sz w:val="20"/>
          <w:szCs w:val="20"/>
        </w:rPr>
        <w:t xml:space="preserve">slicing is not avoidable, wires shall </w:t>
      </w:r>
      <w:r w:rsidR="004E5CD3">
        <w:rPr>
          <w:rFonts w:ascii="Verdana" w:hAnsi="Verdana"/>
          <w:sz w:val="20"/>
          <w:szCs w:val="20"/>
        </w:rPr>
        <w:t>terminate</w:t>
      </w:r>
      <w:r w:rsidR="00174FC1">
        <w:rPr>
          <w:rFonts w:ascii="Verdana" w:hAnsi="Verdana"/>
          <w:sz w:val="20"/>
          <w:szCs w:val="20"/>
        </w:rPr>
        <w:t xml:space="preserve"> in an enclosure with terminal blocks</w:t>
      </w:r>
      <w:r w:rsidR="004E5CD3">
        <w:rPr>
          <w:rFonts w:ascii="Verdana" w:hAnsi="Verdana"/>
          <w:sz w:val="20"/>
          <w:szCs w:val="20"/>
        </w:rPr>
        <w:t xml:space="preserve"> with clear</w:t>
      </w:r>
      <w:r w:rsidR="00611F0D">
        <w:rPr>
          <w:rFonts w:ascii="Verdana" w:hAnsi="Verdana"/>
          <w:sz w:val="20"/>
          <w:szCs w:val="20"/>
        </w:rPr>
        <w:t xml:space="preserve"> labeling.  Location of the </w:t>
      </w:r>
      <w:r w:rsidR="003E1B1F">
        <w:rPr>
          <w:rFonts w:ascii="Verdana" w:hAnsi="Verdana"/>
          <w:sz w:val="20"/>
          <w:szCs w:val="20"/>
        </w:rPr>
        <w:t xml:space="preserve">splicing enclosure shall be clearly shown and </w:t>
      </w:r>
      <w:r w:rsidR="008123AD">
        <w:rPr>
          <w:rFonts w:ascii="Verdana" w:hAnsi="Verdana"/>
          <w:sz w:val="20"/>
          <w:szCs w:val="20"/>
        </w:rPr>
        <w:t>marked on as-build drawings.</w:t>
      </w:r>
      <w:r w:rsidR="00320CD5">
        <w:rPr>
          <w:rFonts w:ascii="Verdana" w:hAnsi="Verdana"/>
          <w:sz w:val="20"/>
          <w:szCs w:val="20"/>
        </w:rPr>
        <w:br/>
      </w:r>
    </w:p>
    <w:p w14:paraId="5138B60A" w14:textId="4538675C" w:rsidR="000C5B0C" w:rsidRDefault="00320CD5" w:rsidP="000C5B0C">
      <w:pPr>
        <w:pStyle w:val="ListParagraph"/>
        <w:numPr>
          <w:ilvl w:val="0"/>
          <w:numId w:val="76"/>
        </w:numPr>
        <w:tabs>
          <w:tab w:val="left" w:pos="630"/>
        </w:tabs>
        <w:ind w:left="630" w:hanging="630"/>
        <w:rPr>
          <w:rFonts w:ascii="Verdana" w:hAnsi="Verdana"/>
          <w:sz w:val="20"/>
          <w:szCs w:val="20"/>
        </w:rPr>
      </w:pPr>
      <w:r>
        <w:rPr>
          <w:rFonts w:ascii="Verdana" w:hAnsi="Verdana"/>
          <w:sz w:val="20"/>
          <w:szCs w:val="20"/>
        </w:rPr>
        <w:lastRenderedPageBreak/>
        <w:t>SENSORS</w:t>
      </w:r>
      <w:r w:rsidR="000C5B0C">
        <w:rPr>
          <w:rFonts w:ascii="Verdana" w:hAnsi="Verdana"/>
          <w:sz w:val="20"/>
          <w:szCs w:val="20"/>
        </w:rPr>
        <w:br/>
      </w:r>
    </w:p>
    <w:p w14:paraId="1FE1FC48" w14:textId="18DCFAB5" w:rsidR="000C5B0C" w:rsidRDefault="00966360" w:rsidP="000C5B0C">
      <w:pPr>
        <w:pStyle w:val="ListParagraph"/>
        <w:numPr>
          <w:ilvl w:val="2"/>
          <w:numId w:val="99"/>
        </w:numPr>
        <w:tabs>
          <w:tab w:val="clear" w:pos="1260"/>
        </w:tabs>
        <w:ind w:left="900"/>
        <w:rPr>
          <w:rFonts w:ascii="Verdana" w:hAnsi="Verdana"/>
          <w:sz w:val="20"/>
          <w:szCs w:val="20"/>
        </w:rPr>
      </w:pPr>
      <w:r>
        <w:rPr>
          <w:rFonts w:ascii="Verdana" w:hAnsi="Verdana"/>
          <w:sz w:val="20"/>
          <w:szCs w:val="20"/>
        </w:rPr>
        <w:t xml:space="preserve">Provide temperature sensors in locations to sense the appropriate condition. </w:t>
      </w:r>
      <w:r w:rsidR="00F54B59">
        <w:rPr>
          <w:rFonts w:ascii="Verdana" w:hAnsi="Verdana"/>
          <w:sz w:val="20"/>
          <w:szCs w:val="20"/>
        </w:rPr>
        <w:t>Provide</w:t>
      </w:r>
      <w:r>
        <w:rPr>
          <w:rFonts w:ascii="Verdana" w:hAnsi="Verdana"/>
          <w:sz w:val="20"/>
          <w:szCs w:val="20"/>
        </w:rPr>
        <w:t xml:space="preserve"> </w:t>
      </w:r>
      <w:r w:rsidR="00E11811">
        <w:rPr>
          <w:rFonts w:ascii="Verdana" w:hAnsi="Verdana"/>
          <w:sz w:val="20"/>
          <w:szCs w:val="20"/>
        </w:rPr>
        <w:t>sensor where they are easy to access and service without special tools. Installation in dead spaces is not acceptable</w:t>
      </w:r>
      <w:r w:rsidR="005A7D17">
        <w:rPr>
          <w:rFonts w:ascii="Verdana" w:hAnsi="Verdana"/>
          <w:sz w:val="20"/>
          <w:szCs w:val="20"/>
        </w:rPr>
        <w:t>.</w:t>
      </w:r>
    </w:p>
    <w:p w14:paraId="708AAA66" w14:textId="39C46D0C" w:rsidR="005A7D17" w:rsidRDefault="005A7D17" w:rsidP="005A7D17">
      <w:pPr>
        <w:pStyle w:val="ListParagraph"/>
        <w:numPr>
          <w:ilvl w:val="3"/>
          <w:numId w:val="99"/>
        </w:numPr>
        <w:tabs>
          <w:tab w:val="clear" w:pos="1267"/>
        </w:tabs>
        <w:rPr>
          <w:rFonts w:ascii="Verdana" w:hAnsi="Verdana"/>
          <w:sz w:val="20"/>
          <w:szCs w:val="20"/>
        </w:rPr>
      </w:pPr>
      <w:r>
        <w:rPr>
          <w:rFonts w:ascii="Verdana" w:hAnsi="Verdana"/>
          <w:sz w:val="20"/>
          <w:szCs w:val="20"/>
        </w:rPr>
        <w:t xml:space="preserve">Room </w:t>
      </w:r>
      <w:r w:rsidR="000924F7">
        <w:rPr>
          <w:rFonts w:ascii="Verdana" w:hAnsi="Verdana"/>
          <w:sz w:val="20"/>
          <w:szCs w:val="20"/>
        </w:rPr>
        <w:t xml:space="preserve">Temperature Sensors: </w:t>
      </w:r>
      <w:r w:rsidR="00583C6E">
        <w:rPr>
          <w:rFonts w:ascii="Verdana" w:hAnsi="Verdana"/>
          <w:sz w:val="20"/>
          <w:szCs w:val="20"/>
        </w:rPr>
        <w:t>Install on interior walls to sense average room temperature conditions. Avoid locations near heat sources</w:t>
      </w:r>
      <w:r w:rsidR="0052424C">
        <w:rPr>
          <w:rFonts w:ascii="Verdana" w:hAnsi="Verdana"/>
          <w:sz w:val="20"/>
          <w:szCs w:val="20"/>
        </w:rPr>
        <w:t xml:space="preserve">, supply air outlet drafts, locations where the sensor may be covered by </w:t>
      </w:r>
      <w:r w:rsidR="00B85425">
        <w:rPr>
          <w:rFonts w:ascii="Verdana" w:hAnsi="Verdana"/>
          <w:sz w:val="20"/>
          <w:szCs w:val="20"/>
        </w:rPr>
        <w:t xml:space="preserve">office furniture, or where accurate room conditions may not be sensed. </w:t>
      </w:r>
      <w:r w:rsidR="000B1FC6">
        <w:rPr>
          <w:rFonts w:ascii="Verdana" w:hAnsi="Verdana"/>
          <w:sz w:val="20"/>
          <w:szCs w:val="20"/>
        </w:rPr>
        <w:t>Sensor shall be isolated from drafts due to wall penetrations</w:t>
      </w:r>
      <w:r w:rsidR="00D521B0">
        <w:rPr>
          <w:rFonts w:ascii="Verdana" w:hAnsi="Verdana"/>
          <w:sz w:val="20"/>
          <w:szCs w:val="20"/>
        </w:rPr>
        <w:t>;</w:t>
      </w:r>
      <w:r w:rsidR="000B1FC6">
        <w:rPr>
          <w:rFonts w:ascii="Verdana" w:hAnsi="Verdana"/>
          <w:sz w:val="20"/>
          <w:szCs w:val="20"/>
        </w:rPr>
        <w:t xml:space="preserve"> conduit</w:t>
      </w:r>
      <w:r w:rsidR="00A07E6D">
        <w:rPr>
          <w:rFonts w:ascii="Verdana" w:hAnsi="Verdana"/>
          <w:sz w:val="20"/>
          <w:szCs w:val="20"/>
        </w:rPr>
        <w:t xml:space="preserve"> open to pressurized plenum with the use of manufacturer provided gaskets.</w:t>
      </w:r>
    </w:p>
    <w:p w14:paraId="28D4EA00" w14:textId="19937C18" w:rsidR="007F0EFF" w:rsidRDefault="007F0EFF" w:rsidP="005A7D17">
      <w:pPr>
        <w:pStyle w:val="ListParagraph"/>
        <w:numPr>
          <w:ilvl w:val="3"/>
          <w:numId w:val="99"/>
        </w:numPr>
        <w:tabs>
          <w:tab w:val="clear" w:pos="1267"/>
        </w:tabs>
        <w:rPr>
          <w:rFonts w:ascii="Verdana" w:hAnsi="Verdana"/>
          <w:sz w:val="20"/>
          <w:szCs w:val="20"/>
        </w:rPr>
      </w:pPr>
      <w:r>
        <w:rPr>
          <w:rFonts w:ascii="Verdana" w:hAnsi="Verdana"/>
          <w:sz w:val="20"/>
          <w:szCs w:val="20"/>
        </w:rPr>
        <w:t>Duct Temperature Sensors: Select specific sensor location within duct to accurately sense air temperatures. Do not locate sen</w:t>
      </w:r>
      <w:r w:rsidR="007842A4">
        <w:rPr>
          <w:rFonts w:ascii="Verdana" w:hAnsi="Verdana"/>
          <w:sz w:val="20"/>
          <w:szCs w:val="20"/>
        </w:rPr>
        <w:t>sors in dead air spaces or positions obstructed by ducts or equipment. Install gaskets between the sensor housing and duct wall.</w:t>
      </w:r>
      <w:r w:rsidR="0054254B">
        <w:rPr>
          <w:rFonts w:ascii="Verdana" w:hAnsi="Verdana"/>
          <w:sz w:val="20"/>
          <w:szCs w:val="20"/>
        </w:rPr>
        <w:t xml:space="preserve"> Seal duct and insulation penetrations.</w:t>
      </w:r>
    </w:p>
    <w:p w14:paraId="4A0C6D2D" w14:textId="15A63478" w:rsidR="008519E5" w:rsidRDefault="00C00178" w:rsidP="008519E5">
      <w:pPr>
        <w:pStyle w:val="ListParagraph"/>
        <w:numPr>
          <w:ilvl w:val="4"/>
          <w:numId w:val="99"/>
        </w:numPr>
        <w:rPr>
          <w:rFonts w:ascii="Verdana" w:hAnsi="Verdana"/>
          <w:sz w:val="20"/>
          <w:szCs w:val="20"/>
        </w:rPr>
      </w:pPr>
      <w:r>
        <w:rPr>
          <w:rFonts w:ascii="Verdana" w:hAnsi="Verdana"/>
          <w:sz w:val="20"/>
          <w:szCs w:val="20"/>
        </w:rPr>
        <w:t xml:space="preserve">Furnish </w:t>
      </w:r>
      <w:r w:rsidR="008519E5">
        <w:rPr>
          <w:rFonts w:ascii="Verdana" w:hAnsi="Verdana"/>
          <w:sz w:val="20"/>
          <w:szCs w:val="20"/>
        </w:rPr>
        <w:t xml:space="preserve">duct-averaging sensors </w:t>
      </w:r>
      <w:r>
        <w:rPr>
          <w:rFonts w:ascii="Verdana" w:hAnsi="Verdana"/>
          <w:sz w:val="20"/>
          <w:szCs w:val="20"/>
        </w:rPr>
        <w:t xml:space="preserve">where stratification is likely to occur, </w:t>
      </w:r>
      <w:r w:rsidR="004C5F65">
        <w:rPr>
          <w:rFonts w:ascii="Verdana" w:hAnsi="Verdana"/>
          <w:sz w:val="20"/>
          <w:szCs w:val="20"/>
        </w:rPr>
        <w:t xml:space="preserve">typically for large air ducts or in the </w:t>
      </w:r>
      <w:r w:rsidR="00A01D72">
        <w:rPr>
          <w:rFonts w:ascii="Verdana" w:hAnsi="Verdana"/>
          <w:sz w:val="20"/>
          <w:szCs w:val="20"/>
        </w:rPr>
        <w:t>m</w:t>
      </w:r>
      <w:r w:rsidR="004C5F65">
        <w:rPr>
          <w:rFonts w:ascii="Verdana" w:hAnsi="Verdana"/>
          <w:sz w:val="20"/>
          <w:szCs w:val="20"/>
        </w:rPr>
        <w:t>ixing section of air handlers equipped with</w:t>
      </w:r>
      <w:r w:rsidR="00A01D72">
        <w:rPr>
          <w:rFonts w:ascii="Verdana" w:hAnsi="Verdana"/>
          <w:sz w:val="20"/>
          <w:szCs w:val="20"/>
        </w:rPr>
        <w:t xml:space="preserve"> economizer.</w:t>
      </w:r>
      <w:r w:rsidR="00513157">
        <w:rPr>
          <w:rFonts w:ascii="Verdana" w:hAnsi="Verdana"/>
          <w:sz w:val="20"/>
          <w:szCs w:val="20"/>
        </w:rPr>
        <w:t xml:space="preserve"> </w:t>
      </w:r>
    </w:p>
    <w:p w14:paraId="5D2C3C8A" w14:textId="3A754BA1" w:rsidR="00A01D72" w:rsidRDefault="00552BCB" w:rsidP="008519E5">
      <w:pPr>
        <w:pStyle w:val="ListParagraph"/>
        <w:numPr>
          <w:ilvl w:val="4"/>
          <w:numId w:val="99"/>
        </w:numPr>
        <w:rPr>
          <w:rFonts w:ascii="Verdana" w:hAnsi="Verdana"/>
          <w:sz w:val="20"/>
          <w:szCs w:val="20"/>
        </w:rPr>
      </w:pPr>
      <w:del w:id="127" w:author="Jack Arsharuni" w:date="2021-11-16T08:54:00Z">
        <w:r w:rsidDel="00C94E0B">
          <w:rPr>
            <w:rFonts w:ascii="Verdana" w:hAnsi="Verdana"/>
            <w:sz w:val="20"/>
            <w:szCs w:val="20"/>
          </w:rPr>
          <w:delText xml:space="preserve">String </w:delText>
        </w:r>
      </w:del>
      <w:ins w:id="128" w:author="Jack Arsharuni" w:date="2021-11-16T08:54:00Z">
        <w:r w:rsidR="00C94E0B">
          <w:rPr>
            <w:rFonts w:ascii="Verdana" w:hAnsi="Verdana"/>
            <w:sz w:val="20"/>
            <w:szCs w:val="20"/>
          </w:rPr>
          <w:t>Flexible averaging sensors</w:t>
        </w:r>
      </w:ins>
      <w:ins w:id="129" w:author="Jack Arsharuni" w:date="2021-11-16T08:55:00Z">
        <w:r w:rsidR="003D161C">
          <w:rPr>
            <w:rFonts w:ascii="Verdana" w:hAnsi="Verdana"/>
            <w:sz w:val="20"/>
            <w:szCs w:val="20"/>
          </w:rPr>
          <w:t xml:space="preserve"> shall be supported </w:t>
        </w:r>
        <w:r w:rsidR="00785265">
          <w:rPr>
            <w:rFonts w:ascii="Verdana" w:hAnsi="Verdana"/>
            <w:sz w:val="20"/>
            <w:szCs w:val="20"/>
          </w:rPr>
          <w:t>maximum of every four feet</w:t>
        </w:r>
      </w:ins>
      <w:del w:id="130" w:author="Jack Arsharuni" w:date="2021-11-16T08:55:00Z">
        <w:r w:rsidR="00A01D72" w:rsidDel="00B9408A">
          <w:rPr>
            <w:rFonts w:ascii="Verdana" w:hAnsi="Verdana"/>
            <w:sz w:val="20"/>
            <w:szCs w:val="20"/>
          </w:rPr>
          <w:delText>duct</w:delText>
        </w:r>
      </w:del>
      <w:del w:id="131" w:author="Jack Arsharuni" w:date="2021-11-16T08:56:00Z">
        <w:r w:rsidR="00A01D72" w:rsidDel="00B9408A">
          <w:rPr>
            <w:rFonts w:ascii="Verdana" w:hAnsi="Verdana"/>
            <w:sz w:val="20"/>
            <w:szCs w:val="20"/>
          </w:rPr>
          <w:delText>-averaging sensors</w:delText>
        </w:r>
      </w:del>
      <w:r w:rsidR="00A01D72">
        <w:rPr>
          <w:rFonts w:ascii="Verdana" w:hAnsi="Verdana"/>
          <w:sz w:val="20"/>
          <w:szCs w:val="20"/>
        </w:rPr>
        <w:t xml:space="preserve"> </w:t>
      </w:r>
      <w:r w:rsidR="00A129E4">
        <w:rPr>
          <w:rFonts w:ascii="Verdana" w:hAnsi="Verdana"/>
          <w:sz w:val="20"/>
          <w:szCs w:val="20"/>
        </w:rPr>
        <w:t xml:space="preserve">between </w:t>
      </w:r>
      <w:del w:id="132" w:author="Jack Arsharuni" w:date="2021-11-16T08:57:00Z">
        <w:r w:rsidR="00A129E4" w:rsidDel="0050053E">
          <w:rPr>
            <w:rFonts w:ascii="Verdana" w:hAnsi="Verdana"/>
            <w:sz w:val="20"/>
            <w:szCs w:val="20"/>
          </w:rPr>
          <w:delText xml:space="preserve">two </w:delText>
        </w:r>
      </w:del>
      <w:r w:rsidR="00A129E4">
        <w:rPr>
          <w:rFonts w:ascii="Verdana" w:hAnsi="Verdana"/>
          <w:sz w:val="20"/>
          <w:szCs w:val="20"/>
        </w:rPr>
        <w:t>rigid supports</w:t>
      </w:r>
      <w:del w:id="133" w:author="Jack Arsharuni" w:date="2021-11-16T08:57:00Z">
        <w:r w:rsidR="001A44AC" w:rsidDel="0050053E">
          <w:rPr>
            <w:rFonts w:ascii="Verdana" w:hAnsi="Verdana"/>
            <w:sz w:val="20"/>
            <w:szCs w:val="20"/>
          </w:rPr>
          <w:delText xml:space="preserve"> </w:delText>
        </w:r>
      </w:del>
      <w:del w:id="134" w:author="Jack Arsharuni" w:date="2021-11-16T08:52:00Z">
        <w:r w:rsidR="001A44AC" w:rsidDel="00C45C16">
          <w:rPr>
            <w:rFonts w:ascii="Verdana" w:hAnsi="Verdana"/>
            <w:sz w:val="20"/>
            <w:szCs w:val="20"/>
          </w:rPr>
          <w:delText xml:space="preserve">or </w:delText>
        </w:r>
      </w:del>
      <w:ins w:id="135" w:author="Jack Arsharuni" w:date="2021-11-16T08:57:00Z">
        <w:r w:rsidR="0050053E">
          <w:rPr>
            <w:rFonts w:ascii="Verdana" w:hAnsi="Verdana"/>
            <w:sz w:val="20"/>
            <w:szCs w:val="20"/>
          </w:rPr>
          <w:t xml:space="preserve"> by</w:t>
        </w:r>
      </w:ins>
      <w:ins w:id="136" w:author="Jack Arsharuni" w:date="2021-11-16T08:52:00Z">
        <w:r w:rsidR="00C45C16">
          <w:rPr>
            <w:rFonts w:ascii="Verdana" w:hAnsi="Verdana"/>
            <w:sz w:val="20"/>
            <w:szCs w:val="20"/>
          </w:rPr>
          <w:t xml:space="preserve"> </w:t>
        </w:r>
      </w:ins>
      <w:ins w:id="137" w:author="Jack Arsharuni" w:date="2021-11-16T08:49:00Z">
        <w:r w:rsidR="00B42EE4">
          <w:rPr>
            <w:rFonts w:ascii="Verdana" w:hAnsi="Verdana"/>
            <w:sz w:val="20"/>
            <w:szCs w:val="20"/>
          </w:rPr>
          <w:t>use</w:t>
        </w:r>
        <w:r w:rsidR="008E75F5">
          <w:rPr>
            <w:rFonts w:ascii="Verdana" w:hAnsi="Verdana"/>
            <w:sz w:val="20"/>
            <w:szCs w:val="20"/>
          </w:rPr>
          <w:t xml:space="preserve"> </w:t>
        </w:r>
      </w:ins>
      <w:ins w:id="138" w:author="Jack Arsharuni" w:date="2021-11-16T08:57:00Z">
        <w:r w:rsidR="0050053E">
          <w:rPr>
            <w:rFonts w:ascii="Verdana" w:hAnsi="Verdana"/>
            <w:sz w:val="20"/>
            <w:szCs w:val="20"/>
          </w:rPr>
          <w:t xml:space="preserve">of </w:t>
        </w:r>
      </w:ins>
      <w:ins w:id="139" w:author="Jack Arsharuni" w:date="2021-11-16T08:51:00Z">
        <w:r w:rsidR="00B54B8D">
          <w:rPr>
            <w:rFonts w:ascii="Verdana" w:hAnsi="Verdana"/>
            <w:sz w:val="20"/>
            <w:szCs w:val="20"/>
          </w:rPr>
          <w:t xml:space="preserve">minimum radius temperature element </w:t>
        </w:r>
        <w:r w:rsidR="001B0F2D">
          <w:rPr>
            <w:rFonts w:ascii="Verdana" w:hAnsi="Verdana"/>
            <w:sz w:val="20"/>
            <w:szCs w:val="20"/>
          </w:rPr>
          <w:t>bracket</w:t>
        </w:r>
      </w:ins>
      <w:ins w:id="140" w:author="Jack Arsharuni" w:date="2021-11-16T08:53:00Z">
        <w:r w:rsidR="00CD6C6F">
          <w:rPr>
            <w:rFonts w:ascii="Verdana" w:hAnsi="Verdana"/>
            <w:sz w:val="20"/>
            <w:szCs w:val="20"/>
          </w:rPr>
          <w:t>/holder</w:t>
        </w:r>
      </w:ins>
      <w:ins w:id="141" w:author="Jack Arsharuni" w:date="2021-11-16T08:51:00Z">
        <w:r w:rsidR="001B0F2D">
          <w:rPr>
            <w:rFonts w:ascii="Verdana" w:hAnsi="Verdana"/>
            <w:sz w:val="20"/>
            <w:szCs w:val="20"/>
          </w:rPr>
          <w:t xml:space="preserve"> </w:t>
        </w:r>
      </w:ins>
      <w:r w:rsidR="001A44AC">
        <w:rPr>
          <w:rFonts w:ascii="Verdana" w:hAnsi="Verdana"/>
          <w:sz w:val="20"/>
          <w:szCs w:val="20"/>
        </w:rPr>
        <w:t>mounting clips</w:t>
      </w:r>
      <w:r w:rsidR="00A129E4">
        <w:rPr>
          <w:rFonts w:ascii="Verdana" w:hAnsi="Verdana"/>
          <w:sz w:val="20"/>
          <w:szCs w:val="20"/>
        </w:rPr>
        <w:t xml:space="preserve"> in serpentine position to sense average conditions. Proper</w:t>
      </w:r>
      <w:r w:rsidR="003564CB">
        <w:rPr>
          <w:rFonts w:ascii="Verdana" w:hAnsi="Verdana"/>
          <w:sz w:val="20"/>
          <w:szCs w:val="20"/>
        </w:rPr>
        <w:t xml:space="preserve"> thermally isolated temperature element supports shall be </w:t>
      </w:r>
      <w:r w:rsidR="00E32C8D">
        <w:rPr>
          <w:rFonts w:ascii="Verdana" w:hAnsi="Verdana"/>
          <w:sz w:val="20"/>
          <w:szCs w:val="20"/>
        </w:rPr>
        <w:t>used.</w:t>
      </w:r>
      <w:r w:rsidR="00513157">
        <w:rPr>
          <w:rFonts w:ascii="Verdana" w:hAnsi="Verdana"/>
          <w:sz w:val="20"/>
          <w:szCs w:val="20"/>
        </w:rPr>
        <w:t xml:space="preserve">  </w:t>
      </w:r>
      <w:r w:rsidR="00133DB0">
        <w:rPr>
          <w:rFonts w:ascii="Verdana" w:hAnsi="Verdana"/>
          <w:sz w:val="20"/>
          <w:szCs w:val="20"/>
        </w:rPr>
        <w:t>Using tape</w:t>
      </w:r>
      <w:r w:rsidR="000A7960">
        <w:rPr>
          <w:rFonts w:ascii="Verdana" w:hAnsi="Verdana"/>
          <w:sz w:val="20"/>
          <w:szCs w:val="20"/>
        </w:rPr>
        <w:t xml:space="preserve"> or tie </w:t>
      </w:r>
      <w:r w:rsidR="00513157">
        <w:rPr>
          <w:rFonts w:ascii="Verdana" w:hAnsi="Verdana"/>
          <w:sz w:val="20"/>
          <w:szCs w:val="20"/>
        </w:rPr>
        <w:t>wrap</w:t>
      </w:r>
      <w:r w:rsidR="000A7960">
        <w:rPr>
          <w:rFonts w:ascii="Verdana" w:hAnsi="Verdana"/>
          <w:sz w:val="20"/>
          <w:szCs w:val="20"/>
        </w:rPr>
        <w:t xml:space="preserve">s to support </w:t>
      </w:r>
      <w:r w:rsidR="00C33981">
        <w:rPr>
          <w:rFonts w:ascii="Verdana" w:hAnsi="Verdana"/>
          <w:sz w:val="20"/>
          <w:szCs w:val="20"/>
        </w:rPr>
        <w:t xml:space="preserve">temperature element directly to </w:t>
      </w:r>
      <w:r w:rsidR="00D24941">
        <w:rPr>
          <w:rFonts w:ascii="Verdana" w:hAnsi="Verdana"/>
          <w:sz w:val="20"/>
          <w:szCs w:val="20"/>
        </w:rPr>
        <w:t>rigid supports is not permitted.</w:t>
      </w:r>
    </w:p>
    <w:p w14:paraId="4355AEBF" w14:textId="75819A10" w:rsidR="00D24941" w:rsidRDefault="00D24941" w:rsidP="00D24941">
      <w:pPr>
        <w:pStyle w:val="ListParagraph"/>
        <w:numPr>
          <w:ilvl w:val="3"/>
          <w:numId w:val="99"/>
        </w:numPr>
        <w:tabs>
          <w:tab w:val="clear" w:pos="1267"/>
        </w:tabs>
        <w:rPr>
          <w:rFonts w:ascii="Verdana" w:hAnsi="Verdana"/>
          <w:sz w:val="20"/>
          <w:szCs w:val="20"/>
        </w:rPr>
      </w:pPr>
      <w:r>
        <w:rPr>
          <w:rFonts w:ascii="Verdana" w:hAnsi="Verdana"/>
          <w:sz w:val="20"/>
          <w:szCs w:val="20"/>
        </w:rPr>
        <w:t xml:space="preserve">Immersion Temperature Sensors: </w:t>
      </w:r>
      <w:r w:rsidR="00F02D56">
        <w:rPr>
          <w:rFonts w:ascii="Verdana" w:hAnsi="Verdana"/>
          <w:sz w:val="20"/>
          <w:szCs w:val="20"/>
        </w:rPr>
        <w:t>Provide thermo-wells for sensors mea</w:t>
      </w:r>
      <w:r w:rsidR="00A739F5">
        <w:rPr>
          <w:rFonts w:ascii="Verdana" w:hAnsi="Verdana"/>
          <w:sz w:val="20"/>
          <w:szCs w:val="20"/>
        </w:rPr>
        <w:t>su</w:t>
      </w:r>
      <w:r w:rsidR="00F02D56">
        <w:rPr>
          <w:rFonts w:ascii="Verdana" w:hAnsi="Verdana"/>
          <w:sz w:val="20"/>
          <w:szCs w:val="20"/>
        </w:rPr>
        <w:t xml:space="preserve">ring temperatures in liquid </w:t>
      </w:r>
      <w:r w:rsidR="00622D40">
        <w:rPr>
          <w:rFonts w:ascii="Verdana" w:hAnsi="Verdana"/>
          <w:sz w:val="20"/>
          <w:szCs w:val="20"/>
        </w:rPr>
        <w:t>applications</w:t>
      </w:r>
      <w:r w:rsidR="00F02D56">
        <w:rPr>
          <w:rFonts w:ascii="Verdana" w:hAnsi="Verdana"/>
          <w:sz w:val="20"/>
          <w:szCs w:val="20"/>
        </w:rPr>
        <w:t xml:space="preserve"> or pressure vessels. Locate wells to sense continuous flow conditions. </w:t>
      </w:r>
      <w:r w:rsidR="008728D8">
        <w:rPr>
          <w:rFonts w:ascii="Verdana" w:hAnsi="Verdana"/>
          <w:sz w:val="20"/>
          <w:szCs w:val="20"/>
        </w:rPr>
        <w:t xml:space="preserve">Wells shall not restrict flow area to less than 70 percent of pipe area. </w:t>
      </w:r>
    </w:p>
    <w:p w14:paraId="08003F24" w14:textId="0332B1C3" w:rsidR="00197B1E" w:rsidRDefault="00197B1E" w:rsidP="00D24941">
      <w:pPr>
        <w:pStyle w:val="ListParagraph"/>
        <w:numPr>
          <w:ilvl w:val="3"/>
          <w:numId w:val="99"/>
        </w:numPr>
        <w:tabs>
          <w:tab w:val="clear" w:pos="1267"/>
        </w:tabs>
        <w:rPr>
          <w:rFonts w:ascii="Verdana" w:hAnsi="Verdana"/>
          <w:sz w:val="20"/>
          <w:szCs w:val="20"/>
        </w:rPr>
      </w:pPr>
      <w:r>
        <w:rPr>
          <w:rFonts w:ascii="Verdana" w:hAnsi="Verdana"/>
          <w:sz w:val="20"/>
          <w:szCs w:val="20"/>
        </w:rPr>
        <w:t xml:space="preserve">Outside Air Temperature Sensors: Install </w:t>
      </w:r>
      <w:r w:rsidR="00217978">
        <w:rPr>
          <w:rFonts w:ascii="Verdana" w:hAnsi="Verdana"/>
          <w:sz w:val="20"/>
          <w:szCs w:val="20"/>
        </w:rPr>
        <w:t>outside</w:t>
      </w:r>
      <w:r>
        <w:rPr>
          <w:rFonts w:ascii="Verdana" w:hAnsi="Verdana"/>
          <w:sz w:val="20"/>
          <w:szCs w:val="20"/>
        </w:rPr>
        <w:t xml:space="preserve"> air temperature sensor on the</w:t>
      </w:r>
      <w:r w:rsidR="00217978">
        <w:rPr>
          <w:rFonts w:ascii="Verdana" w:hAnsi="Verdana"/>
          <w:sz w:val="20"/>
          <w:szCs w:val="20"/>
        </w:rPr>
        <w:t xml:space="preserve"> </w:t>
      </w:r>
      <w:r w:rsidR="00963A32">
        <w:rPr>
          <w:rFonts w:ascii="Verdana" w:hAnsi="Verdana"/>
          <w:sz w:val="20"/>
          <w:szCs w:val="20"/>
        </w:rPr>
        <w:t xml:space="preserve">north side of the building, away from </w:t>
      </w:r>
      <w:r w:rsidR="00562317">
        <w:rPr>
          <w:rFonts w:ascii="Verdana" w:hAnsi="Verdana"/>
          <w:sz w:val="20"/>
          <w:szCs w:val="20"/>
        </w:rPr>
        <w:t>exhaust</w:t>
      </w:r>
      <w:r w:rsidR="00963A32">
        <w:rPr>
          <w:rFonts w:ascii="Verdana" w:hAnsi="Verdana"/>
          <w:sz w:val="20"/>
          <w:szCs w:val="20"/>
        </w:rPr>
        <w:t xml:space="preserve"> hoods, air intakes, above </w:t>
      </w:r>
      <w:r w:rsidR="00857D66">
        <w:rPr>
          <w:rFonts w:ascii="Verdana" w:hAnsi="Verdana"/>
          <w:sz w:val="20"/>
          <w:szCs w:val="20"/>
        </w:rPr>
        <w:t xml:space="preserve">building windows, doors, vents, </w:t>
      </w:r>
      <w:r w:rsidR="00562317">
        <w:rPr>
          <w:rFonts w:ascii="Verdana" w:hAnsi="Verdana"/>
          <w:sz w:val="20"/>
          <w:szCs w:val="20"/>
        </w:rPr>
        <w:t>dampers,</w:t>
      </w:r>
      <w:r w:rsidR="00857D66">
        <w:rPr>
          <w:rFonts w:ascii="Verdana" w:hAnsi="Verdana"/>
          <w:sz w:val="20"/>
          <w:szCs w:val="20"/>
        </w:rPr>
        <w:t xml:space="preserve"> and other areas that may affect </w:t>
      </w:r>
      <w:r w:rsidR="00524E37">
        <w:rPr>
          <w:rFonts w:ascii="Verdana" w:hAnsi="Verdana"/>
          <w:sz w:val="20"/>
          <w:szCs w:val="20"/>
        </w:rPr>
        <w:t xml:space="preserve">temperature readings. The sensor should be mounted </w:t>
      </w:r>
      <w:r w:rsidR="003D46E8">
        <w:rPr>
          <w:rFonts w:ascii="Verdana" w:hAnsi="Verdana"/>
          <w:sz w:val="20"/>
          <w:szCs w:val="20"/>
        </w:rPr>
        <w:t>between four feet above the ground and one foot under the eave</w:t>
      </w:r>
      <w:r w:rsidR="00380695">
        <w:rPr>
          <w:rFonts w:ascii="Verdana" w:hAnsi="Verdana"/>
          <w:sz w:val="20"/>
          <w:szCs w:val="20"/>
        </w:rPr>
        <w:t>.</w:t>
      </w:r>
    </w:p>
    <w:p w14:paraId="4ADA277B" w14:textId="32A81DEF" w:rsidR="00C972DB" w:rsidRDefault="00C972DB" w:rsidP="006868E1">
      <w:pPr>
        <w:pStyle w:val="ListParagraph"/>
        <w:numPr>
          <w:ilvl w:val="2"/>
          <w:numId w:val="99"/>
        </w:numPr>
        <w:tabs>
          <w:tab w:val="clear" w:pos="1260"/>
        </w:tabs>
        <w:ind w:left="900"/>
        <w:rPr>
          <w:rFonts w:ascii="Verdana" w:hAnsi="Verdana"/>
          <w:sz w:val="20"/>
          <w:szCs w:val="20"/>
        </w:rPr>
      </w:pPr>
      <w:r>
        <w:rPr>
          <w:rFonts w:ascii="Verdana" w:hAnsi="Verdana"/>
          <w:sz w:val="20"/>
          <w:szCs w:val="20"/>
        </w:rPr>
        <w:t xml:space="preserve">Pressure Sensors: </w:t>
      </w:r>
      <w:r w:rsidR="005406AB">
        <w:rPr>
          <w:rFonts w:ascii="Verdana" w:hAnsi="Verdana"/>
          <w:sz w:val="20"/>
          <w:szCs w:val="20"/>
        </w:rPr>
        <w:t>Install pressure sensing tips in locations to sense appropriate pressure conditions.</w:t>
      </w:r>
    </w:p>
    <w:p w14:paraId="76911863" w14:textId="0E09FF3B" w:rsidR="005406AB" w:rsidRDefault="008C32FD" w:rsidP="005406AB">
      <w:pPr>
        <w:pStyle w:val="ListParagraph"/>
        <w:numPr>
          <w:ilvl w:val="3"/>
          <w:numId w:val="99"/>
        </w:numPr>
        <w:tabs>
          <w:tab w:val="clear" w:pos="1267"/>
        </w:tabs>
        <w:rPr>
          <w:rFonts w:ascii="Verdana" w:hAnsi="Verdana"/>
          <w:sz w:val="20"/>
          <w:szCs w:val="20"/>
        </w:rPr>
      </w:pPr>
      <w:r>
        <w:rPr>
          <w:rFonts w:ascii="Verdana" w:hAnsi="Verdana"/>
          <w:sz w:val="20"/>
          <w:szCs w:val="20"/>
        </w:rPr>
        <w:t xml:space="preserve">Air handler static pressure sensor </w:t>
      </w:r>
      <w:r w:rsidR="00C2350C">
        <w:rPr>
          <w:rFonts w:ascii="Verdana" w:hAnsi="Verdana"/>
          <w:sz w:val="20"/>
          <w:szCs w:val="20"/>
        </w:rPr>
        <w:t>shall be installed two-thirds to three-quarters downstream of supply fan. Where there are multiple main branch ducts</w:t>
      </w:r>
      <w:r w:rsidR="00430BCD">
        <w:rPr>
          <w:rFonts w:ascii="Verdana" w:hAnsi="Verdana"/>
          <w:sz w:val="20"/>
          <w:szCs w:val="20"/>
        </w:rPr>
        <w:t>, there shall be a pressure sensor for each</w:t>
      </w:r>
      <w:r w:rsidR="0018732E">
        <w:rPr>
          <w:rFonts w:ascii="Verdana" w:hAnsi="Verdana"/>
          <w:sz w:val="20"/>
          <w:szCs w:val="20"/>
        </w:rPr>
        <w:t xml:space="preserve"> branch. </w:t>
      </w:r>
      <w:r w:rsidR="002A0D18">
        <w:rPr>
          <w:rFonts w:ascii="Verdana" w:hAnsi="Verdana"/>
          <w:sz w:val="20"/>
          <w:szCs w:val="20"/>
        </w:rPr>
        <w:t xml:space="preserve">Network sharing of duct static pressure </w:t>
      </w:r>
      <w:r w:rsidR="00D261D5">
        <w:rPr>
          <w:rFonts w:ascii="Verdana" w:hAnsi="Verdana"/>
          <w:sz w:val="20"/>
          <w:szCs w:val="20"/>
        </w:rPr>
        <w:t>for static pressure control</w:t>
      </w:r>
      <w:r w:rsidR="00982FEE">
        <w:rPr>
          <w:rFonts w:ascii="Verdana" w:hAnsi="Verdana"/>
          <w:sz w:val="20"/>
          <w:szCs w:val="20"/>
        </w:rPr>
        <w:t xml:space="preserve"> is not allowed.  Local </w:t>
      </w:r>
      <w:r w:rsidR="00960018">
        <w:rPr>
          <w:rFonts w:ascii="Verdana" w:hAnsi="Verdana"/>
          <w:sz w:val="20"/>
          <w:szCs w:val="20"/>
        </w:rPr>
        <w:t xml:space="preserve">system </w:t>
      </w:r>
      <w:r w:rsidR="00D261D5">
        <w:rPr>
          <w:rFonts w:ascii="Verdana" w:hAnsi="Verdana"/>
          <w:sz w:val="20"/>
          <w:szCs w:val="20"/>
        </w:rPr>
        <w:t>controller</w:t>
      </w:r>
      <w:r w:rsidR="00DC409E">
        <w:rPr>
          <w:rFonts w:ascii="Verdana" w:hAnsi="Verdana"/>
          <w:sz w:val="20"/>
          <w:szCs w:val="20"/>
        </w:rPr>
        <w:t xml:space="preserve">, </w:t>
      </w:r>
      <w:r w:rsidR="00982FEE">
        <w:rPr>
          <w:rFonts w:ascii="Verdana" w:hAnsi="Verdana"/>
          <w:sz w:val="20"/>
          <w:szCs w:val="20"/>
        </w:rPr>
        <w:t>control</w:t>
      </w:r>
      <w:r w:rsidR="00DC409E">
        <w:rPr>
          <w:rFonts w:ascii="Verdana" w:hAnsi="Verdana"/>
          <w:sz w:val="20"/>
          <w:szCs w:val="20"/>
        </w:rPr>
        <w:t>ling static pressure shall have hardwired sensor</w:t>
      </w:r>
      <w:r w:rsidR="00CC03C0">
        <w:rPr>
          <w:rFonts w:ascii="Verdana" w:hAnsi="Verdana"/>
          <w:sz w:val="20"/>
          <w:szCs w:val="20"/>
        </w:rPr>
        <w:t xml:space="preserve">.  Network sharing of remote static pressure for purpose of resetting and/or </w:t>
      </w:r>
      <w:r w:rsidR="00FB257D">
        <w:rPr>
          <w:rFonts w:ascii="Verdana" w:hAnsi="Verdana"/>
          <w:sz w:val="20"/>
          <w:szCs w:val="20"/>
        </w:rPr>
        <w:t xml:space="preserve">influencing local system control is </w:t>
      </w:r>
      <w:r w:rsidR="00CE45C2">
        <w:rPr>
          <w:rFonts w:ascii="Verdana" w:hAnsi="Verdana"/>
          <w:sz w:val="20"/>
          <w:szCs w:val="20"/>
        </w:rPr>
        <w:t>acceptable.</w:t>
      </w:r>
    </w:p>
    <w:p w14:paraId="4F9D72A8" w14:textId="6E3C7812" w:rsidR="00CE45C2" w:rsidRDefault="00333A2B" w:rsidP="00CE45C2">
      <w:pPr>
        <w:pStyle w:val="ListParagraph"/>
        <w:numPr>
          <w:ilvl w:val="3"/>
          <w:numId w:val="99"/>
        </w:numPr>
        <w:tabs>
          <w:tab w:val="clear" w:pos="1267"/>
        </w:tabs>
        <w:rPr>
          <w:rFonts w:ascii="Verdana" w:hAnsi="Verdana"/>
          <w:sz w:val="20"/>
          <w:szCs w:val="20"/>
        </w:rPr>
      </w:pPr>
      <w:r>
        <w:rPr>
          <w:rFonts w:ascii="Verdana" w:hAnsi="Verdana"/>
          <w:sz w:val="20"/>
          <w:szCs w:val="20"/>
        </w:rPr>
        <w:t>Hot water and chilled water loop differential pressure sensors</w:t>
      </w:r>
      <w:r w:rsidR="00CE45C2">
        <w:rPr>
          <w:rFonts w:ascii="Verdana" w:hAnsi="Verdana"/>
          <w:sz w:val="20"/>
          <w:szCs w:val="20"/>
        </w:rPr>
        <w:t xml:space="preserve"> shall be installed two-thirds to three-quarters downstream of supply </w:t>
      </w:r>
      <w:r>
        <w:rPr>
          <w:rFonts w:ascii="Verdana" w:hAnsi="Verdana"/>
          <w:sz w:val="20"/>
          <w:szCs w:val="20"/>
        </w:rPr>
        <w:t>pump</w:t>
      </w:r>
      <w:r w:rsidR="00CE45C2">
        <w:rPr>
          <w:rFonts w:ascii="Verdana" w:hAnsi="Verdana"/>
          <w:sz w:val="20"/>
          <w:szCs w:val="20"/>
        </w:rPr>
        <w:t xml:space="preserve">. Where there are multiple main </w:t>
      </w:r>
      <w:r w:rsidR="005C783F">
        <w:rPr>
          <w:rFonts w:ascii="Verdana" w:hAnsi="Verdana"/>
          <w:sz w:val="20"/>
          <w:szCs w:val="20"/>
        </w:rPr>
        <w:t>loops</w:t>
      </w:r>
      <w:r w:rsidR="00CE45C2">
        <w:rPr>
          <w:rFonts w:ascii="Verdana" w:hAnsi="Verdana"/>
          <w:sz w:val="20"/>
          <w:szCs w:val="20"/>
        </w:rPr>
        <w:t xml:space="preserve">, there shall be a pressure sensor for each </w:t>
      </w:r>
      <w:r w:rsidR="005C783F">
        <w:rPr>
          <w:rFonts w:ascii="Verdana" w:hAnsi="Verdana"/>
          <w:sz w:val="20"/>
          <w:szCs w:val="20"/>
        </w:rPr>
        <w:t>loop</w:t>
      </w:r>
      <w:r w:rsidR="00CE45C2">
        <w:rPr>
          <w:rFonts w:ascii="Verdana" w:hAnsi="Verdana"/>
          <w:sz w:val="20"/>
          <w:szCs w:val="20"/>
        </w:rPr>
        <w:t xml:space="preserve">. Network sharing of </w:t>
      </w:r>
      <w:r w:rsidR="000A2652">
        <w:rPr>
          <w:rFonts w:ascii="Verdana" w:hAnsi="Verdana"/>
          <w:sz w:val="20"/>
          <w:szCs w:val="20"/>
        </w:rPr>
        <w:t>loop differential pressure</w:t>
      </w:r>
      <w:r w:rsidR="00CE45C2">
        <w:rPr>
          <w:rFonts w:ascii="Verdana" w:hAnsi="Verdana"/>
          <w:sz w:val="20"/>
          <w:szCs w:val="20"/>
        </w:rPr>
        <w:t xml:space="preserve"> for pressure control is not allowed.  Local system controller, controlling </w:t>
      </w:r>
      <w:r w:rsidR="000A2652">
        <w:rPr>
          <w:rFonts w:ascii="Verdana" w:hAnsi="Verdana"/>
          <w:sz w:val="20"/>
          <w:szCs w:val="20"/>
        </w:rPr>
        <w:t>loop</w:t>
      </w:r>
      <w:r w:rsidR="00CE45C2">
        <w:rPr>
          <w:rFonts w:ascii="Verdana" w:hAnsi="Verdana"/>
          <w:sz w:val="20"/>
          <w:szCs w:val="20"/>
        </w:rPr>
        <w:t xml:space="preserve"> pressure shall have hardwired sensor.  Network sharing of remote </w:t>
      </w:r>
      <w:r w:rsidR="000A2652">
        <w:rPr>
          <w:rFonts w:ascii="Verdana" w:hAnsi="Verdana"/>
          <w:sz w:val="20"/>
          <w:szCs w:val="20"/>
        </w:rPr>
        <w:t>loop</w:t>
      </w:r>
      <w:r w:rsidR="00CE45C2">
        <w:rPr>
          <w:rFonts w:ascii="Verdana" w:hAnsi="Verdana"/>
          <w:sz w:val="20"/>
          <w:szCs w:val="20"/>
        </w:rPr>
        <w:t xml:space="preserve"> pressure for purpose of resetting and/or influencing local system control is acceptable.</w:t>
      </w:r>
    </w:p>
    <w:p w14:paraId="04F9F6B7" w14:textId="5D0554C0" w:rsidR="00742597" w:rsidRDefault="00742597" w:rsidP="00742597">
      <w:pPr>
        <w:pStyle w:val="ListParagraph"/>
        <w:numPr>
          <w:ilvl w:val="2"/>
          <w:numId w:val="99"/>
        </w:numPr>
        <w:tabs>
          <w:tab w:val="clear" w:pos="1260"/>
        </w:tabs>
        <w:ind w:left="900"/>
        <w:rPr>
          <w:rFonts w:ascii="Verdana" w:hAnsi="Verdana"/>
          <w:sz w:val="20"/>
          <w:szCs w:val="20"/>
        </w:rPr>
      </w:pPr>
      <w:r>
        <w:rPr>
          <w:rFonts w:ascii="Verdana" w:hAnsi="Verdana"/>
          <w:sz w:val="20"/>
          <w:szCs w:val="20"/>
        </w:rPr>
        <w:t xml:space="preserve">Flowmeters: </w:t>
      </w:r>
      <w:r w:rsidR="00E25CED">
        <w:rPr>
          <w:rFonts w:ascii="Verdana" w:hAnsi="Verdana"/>
          <w:sz w:val="20"/>
          <w:szCs w:val="20"/>
        </w:rPr>
        <w:t>Flowmeters s</w:t>
      </w:r>
      <w:r>
        <w:rPr>
          <w:rFonts w:ascii="Verdana" w:hAnsi="Verdana"/>
          <w:sz w:val="20"/>
          <w:szCs w:val="20"/>
        </w:rPr>
        <w:t xml:space="preserve">hall be installed per manufacturers </w:t>
      </w:r>
      <w:r w:rsidR="00E25CED">
        <w:rPr>
          <w:rFonts w:ascii="Verdana" w:hAnsi="Verdana"/>
          <w:sz w:val="20"/>
          <w:szCs w:val="20"/>
        </w:rPr>
        <w:t xml:space="preserve">guidelines. </w:t>
      </w:r>
      <w:r w:rsidR="007366B1">
        <w:rPr>
          <w:rFonts w:ascii="Verdana" w:hAnsi="Verdana"/>
          <w:sz w:val="20"/>
          <w:szCs w:val="20"/>
        </w:rPr>
        <w:t xml:space="preserve">Insertion type flowmeter </w:t>
      </w:r>
      <w:r w:rsidR="00351B7A" w:rsidRPr="503C8CB4">
        <w:rPr>
          <w:rFonts w:ascii="Verdana" w:hAnsi="Verdana"/>
          <w:sz w:val="20"/>
          <w:szCs w:val="20"/>
        </w:rPr>
        <w:t xml:space="preserve">must be </w:t>
      </w:r>
      <w:r w:rsidR="00F86DCB">
        <w:rPr>
          <w:rFonts w:ascii="Verdana" w:hAnsi="Verdana"/>
          <w:sz w:val="20"/>
          <w:szCs w:val="20"/>
        </w:rPr>
        <w:t xml:space="preserve">installed </w:t>
      </w:r>
      <w:r w:rsidR="00351B7A" w:rsidRPr="503C8CB4">
        <w:rPr>
          <w:rFonts w:ascii="Verdana" w:hAnsi="Verdana"/>
          <w:sz w:val="20"/>
          <w:szCs w:val="20"/>
        </w:rPr>
        <w:t xml:space="preserve">in an accessible location for calibration, repair, or replacement and serviceable from a step ladder no taller than 8 feet. Due to unforeseen conditions if mounting is not accessible submit a RFI to address </w:t>
      </w:r>
      <w:r w:rsidR="00351B7A">
        <w:rPr>
          <w:rFonts w:ascii="Verdana" w:hAnsi="Verdana"/>
          <w:sz w:val="20"/>
          <w:szCs w:val="20"/>
        </w:rPr>
        <w:t xml:space="preserve">the </w:t>
      </w:r>
      <w:r w:rsidR="00351B7A" w:rsidRPr="503C8CB4">
        <w:rPr>
          <w:rFonts w:ascii="Verdana" w:hAnsi="Verdana"/>
          <w:sz w:val="20"/>
          <w:szCs w:val="20"/>
        </w:rPr>
        <w:t>issue.</w:t>
      </w:r>
      <w:r w:rsidR="007366B1">
        <w:rPr>
          <w:rFonts w:ascii="Verdana" w:hAnsi="Verdana"/>
          <w:sz w:val="20"/>
          <w:szCs w:val="20"/>
        </w:rPr>
        <w:t xml:space="preserve">  </w:t>
      </w:r>
    </w:p>
    <w:p w14:paraId="59F6A8A2" w14:textId="112CC44C" w:rsidR="00772EA5" w:rsidRDefault="00772EA5" w:rsidP="000C5B0C">
      <w:pPr>
        <w:pStyle w:val="ListParagraph"/>
        <w:ind w:left="547"/>
        <w:rPr>
          <w:rFonts w:ascii="Verdana" w:hAnsi="Verdana"/>
          <w:sz w:val="20"/>
          <w:szCs w:val="20"/>
        </w:rPr>
      </w:pPr>
    </w:p>
    <w:p w14:paraId="1220D539" w14:textId="2ED55B89" w:rsidR="000A51CB" w:rsidRPr="00107CFA" w:rsidRDefault="000A51CB" w:rsidP="000A51CB">
      <w:pPr>
        <w:pStyle w:val="ListParagraph"/>
        <w:numPr>
          <w:ilvl w:val="0"/>
          <w:numId w:val="76"/>
        </w:numPr>
        <w:tabs>
          <w:tab w:val="left" w:pos="630"/>
        </w:tabs>
        <w:ind w:left="630" w:hanging="630"/>
        <w:rPr>
          <w:rFonts w:ascii="Verdana" w:hAnsi="Verdana"/>
          <w:sz w:val="20"/>
          <w:szCs w:val="20"/>
        </w:rPr>
      </w:pPr>
      <w:r w:rsidRPr="00107CFA">
        <w:rPr>
          <w:rFonts w:ascii="Verdana" w:hAnsi="Verdana"/>
          <w:sz w:val="20"/>
          <w:szCs w:val="20"/>
        </w:rPr>
        <w:tab/>
      </w:r>
      <w:r>
        <w:rPr>
          <w:rFonts w:ascii="Verdana" w:hAnsi="Verdana"/>
          <w:sz w:val="20"/>
          <w:szCs w:val="20"/>
        </w:rPr>
        <w:t>CONTROL DRAWINGS</w:t>
      </w:r>
      <w:r w:rsidRPr="00107CFA">
        <w:rPr>
          <w:rFonts w:ascii="Verdana" w:hAnsi="Verdana"/>
          <w:sz w:val="20"/>
          <w:szCs w:val="20"/>
        </w:rPr>
        <w:t xml:space="preserve"> </w:t>
      </w:r>
    </w:p>
    <w:p w14:paraId="10A09F7C" w14:textId="77777777" w:rsidR="000A51CB" w:rsidRPr="00B63844" w:rsidRDefault="000A51CB" w:rsidP="000A51CB">
      <w:pPr>
        <w:pStyle w:val="ListParagraph"/>
        <w:ind w:left="360"/>
        <w:rPr>
          <w:rFonts w:ascii="Arial" w:hAnsi="Arial" w:cs="Arial"/>
          <w:b/>
        </w:rPr>
      </w:pPr>
    </w:p>
    <w:p w14:paraId="7D131F3A" w14:textId="6A958B26" w:rsidR="000A51CB" w:rsidRDefault="0078555B" w:rsidP="000A51CB">
      <w:pPr>
        <w:pStyle w:val="ListParagraph"/>
        <w:numPr>
          <w:ilvl w:val="2"/>
          <w:numId w:val="100"/>
        </w:numPr>
        <w:tabs>
          <w:tab w:val="clear" w:pos="1260"/>
        </w:tabs>
        <w:ind w:left="900"/>
        <w:rPr>
          <w:rFonts w:ascii="Verdana" w:hAnsi="Verdana"/>
          <w:sz w:val="20"/>
          <w:szCs w:val="20"/>
        </w:rPr>
      </w:pPr>
      <w:r>
        <w:rPr>
          <w:rFonts w:ascii="Verdana" w:hAnsi="Verdana"/>
          <w:sz w:val="20"/>
          <w:szCs w:val="20"/>
        </w:rPr>
        <w:t xml:space="preserve">Post laminated copies of compete as-built control system drawings in each mechanical room and in </w:t>
      </w:r>
      <w:r w:rsidR="00CD49CD">
        <w:rPr>
          <w:rFonts w:ascii="Verdana" w:hAnsi="Verdana"/>
          <w:sz w:val="20"/>
          <w:szCs w:val="20"/>
        </w:rPr>
        <w:t xml:space="preserve">Supervisor controller cabinet. Post laminated copies of specific system’s as-built control drawings in the associated </w:t>
      </w:r>
      <w:r w:rsidR="00BE7A57">
        <w:rPr>
          <w:rFonts w:ascii="Verdana" w:hAnsi="Verdana"/>
          <w:sz w:val="20"/>
          <w:szCs w:val="20"/>
        </w:rPr>
        <w:t>system controller cabinet</w:t>
      </w:r>
      <w:r w:rsidR="000A51CB" w:rsidRPr="00107CFA">
        <w:rPr>
          <w:rFonts w:ascii="Verdana" w:hAnsi="Verdana"/>
          <w:sz w:val="20"/>
          <w:szCs w:val="20"/>
        </w:rPr>
        <w:t>.</w:t>
      </w:r>
    </w:p>
    <w:p w14:paraId="1A9B5068" w14:textId="77777777" w:rsidR="000A51CB" w:rsidRPr="00107CFA" w:rsidRDefault="000A51CB" w:rsidP="00FD7248">
      <w:pPr>
        <w:pStyle w:val="ListParagraph"/>
        <w:ind w:left="900"/>
        <w:rPr>
          <w:rFonts w:ascii="Verdana" w:hAnsi="Verdana"/>
          <w:sz w:val="20"/>
          <w:szCs w:val="20"/>
        </w:rPr>
      </w:pPr>
    </w:p>
    <w:p w14:paraId="7BB93E96" w14:textId="71118DE6" w:rsidR="00C135AA" w:rsidRPr="00107CFA" w:rsidRDefault="00107CFA" w:rsidP="003068DA">
      <w:pPr>
        <w:pStyle w:val="ListParagraph"/>
        <w:numPr>
          <w:ilvl w:val="0"/>
          <w:numId w:val="76"/>
        </w:numPr>
        <w:tabs>
          <w:tab w:val="left" w:pos="630"/>
        </w:tabs>
        <w:ind w:left="630" w:hanging="630"/>
        <w:rPr>
          <w:rFonts w:ascii="Verdana" w:hAnsi="Verdana"/>
          <w:sz w:val="20"/>
          <w:szCs w:val="20"/>
        </w:rPr>
      </w:pPr>
      <w:r w:rsidRPr="00107CFA">
        <w:rPr>
          <w:rFonts w:ascii="Verdana" w:hAnsi="Verdana"/>
          <w:sz w:val="20"/>
          <w:szCs w:val="20"/>
        </w:rPr>
        <w:tab/>
        <w:t xml:space="preserve">SYSTEM START-UP </w:t>
      </w:r>
    </w:p>
    <w:p w14:paraId="0CA2FFF3" w14:textId="77777777" w:rsidR="00C135AA" w:rsidRPr="00B63844" w:rsidRDefault="00C135AA" w:rsidP="00C135AA">
      <w:pPr>
        <w:pStyle w:val="ListParagraph"/>
        <w:ind w:left="360"/>
        <w:rPr>
          <w:rFonts w:ascii="Arial" w:hAnsi="Arial" w:cs="Arial"/>
          <w:b/>
        </w:rPr>
      </w:pPr>
    </w:p>
    <w:p w14:paraId="6441BFB4" w14:textId="77777777" w:rsidR="00C135AA" w:rsidRPr="00107CFA" w:rsidRDefault="00C135AA" w:rsidP="00FD7248">
      <w:pPr>
        <w:pStyle w:val="ListParagraph"/>
        <w:numPr>
          <w:ilvl w:val="2"/>
          <w:numId w:val="101"/>
        </w:numPr>
        <w:tabs>
          <w:tab w:val="clear" w:pos="1260"/>
        </w:tabs>
        <w:ind w:left="900"/>
        <w:rPr>
          <w:rFonts w:ascii="Verdana" w:hAnsi="Verdana"/>
          <w:sz w:val="20"/>
          <w:szCs w:val="20"/>
        </w:rPr>
      </w:pPr>
      <w:r w:rsidRPr="00107CFA">
        <w:rPr>
          <w:rFonts w:ascii="Verdana" w:hAnsi="Verdana"/>
          <w:sz w:val="20"/>
          <w:szCs w:val="20"/>
        </w:rPr>
        <w:t>Contractor is responsible for conducting comprehensive startup and checkout.</w:t>
      </w:r>
    </w:p>
    <w:p w14:paraId="25E896F1" w14:textId="77777777" w:rsidR="00C135AA" w:rsidRPr="00107CFA" w:rsidRDefault="00C135AA" w:rsidP="00FD7248">
      <w:pPr>
        <w:pStyle w:val="ListParagraph"/>
        <w:numPr>
          <w:ilvl w:val="2"/>
          <w:numId w:val="101"/>
        </w:numPr>
        <w:ind w:left="900"/>
        <w:rPr>
          <w:rFonts w:ascii="Verdana" w:hAnsi="Verdana"/>
          <w:sz w:val="20"/>
          <w:szCs w:val="20"/>
        </w:rPr>
      </w:pPr>
      <w:r w:rsidRPr="00107CFA">
        <w:rPr>
          <w:rFonts w:ascii="Verdana" w:hAnsi="Verdana"/>
          <w:sz w:val="20"/>
          <w:szCs w:val="20"/>
        </w:rPr>
        <w:t>Third party commissioning or functional testing shall not be used for the purposes of startup and checkout.</w:t>
      </w:r>
    </w:p>
    <w:p w14:paraId="22648C1A" w14:textId="77777777" w:rsidR="00C135AA" w:rsidRPr="00107CFA" w:rsidRDefault="00C135AA" w:rsidP="00FD7248">
      <w:pPr>
        <w:pStyle w:val="ListParagraph"/>
        <w:numPr>
          <w:ilvl w:val="2"/>
          <w:numId w:val="101"/>
        </w:numPr>
        <w:ind w:left="900"/>
        <w:rPr>
          <w:rFonts w:ascii="Verdana" w:hAnsi="Verdana"/>
          <w:sz w:val="20"/>
          <w:szCs w:val="20"/>
        </w:rPr>
      </w:pPr>
      <w:r w:rsidRPr="00107CFA">
        <w:rPr>
          <w:rFonts w:ascii="Verdana" w:hAnsi="Verdana"/>
          <w:sz w:val="20"/>
          <w:szCs w:val="20"/>
        </w:rPr>
        <w:t>Contractor to provide at a minimum the following startup task and associated documentation:</w:t>
      </w:r>
    </w:p>
    <w:p w14:paraId="065F7AFE" w14:textId="3BE6D3E2" w:rsidR="00C135AA" w:rsidRPr="00107CFA" w:rsidRDefault="00C135AA" w:rsidP="00FD7248">
      <w:pPr>
        <w:pStyle w:val="ListParagraph"/>
        <w:numPr>
          <w:ilvl w:val="3"/>
          <w:numId w:val="101"/>
        </w:numPr>
        <w:rPr>
          <w:rFonts w:ascii="Verdana" w:hAnsi="Verdana"/>
          <w:sz w:val="20"/>
          <w:szCs w:val="20"/>
        </w:rPr>
      </w:pPr>
      <w:r w:rsidRPr="00107CFA">
        <w:rPr>
          <w:rFonts w:ascii="Verdana" w:hAnsi="Verdana"/>
          <w:sz w:val="20"/>
          <w:szCs w:val="20"/>
        </w:rPr>
        <w:t xml:space="preserve">Point to point checkout of all devices connected to a </w:t>
      </w:r>
      <w:r w:rsidR="009961CB">
        <w:rPr>
          <w:rFonts w:ascii="Verdana" w:hAnsi="Verdana"/>
          <w:sz w:val="20"/>
          <w:szCs w:val="20"/>
        </w:rPr>
        <w:t>BMS</w:t>
      </w:r>
      <w:r w:rsidRPr="00107CFA">
        <w:rPr>
          <w:rFonts w:ascii="Verdana" w:hAnsi="Verdana"/>
          <w:sz w:val="20"/>
          <w:szCs w:val="20"/>
        </w:rPr>
        <w:t xml:space="preserve"> controller. Including but not limited to sensors, actuators, relays, and VFDs.</w:t>
      </w:r>
    </w:p>
    <w:p w14:paraId="17FE28EF" w14:textId="77777777" w:rsidR="00C135AA" w:rsidRPr="00107CFA" w:rsidRDefault="00C135AA" w:rsidP="00FD7248">
      <w:pPr>
        <w:pStyle w:val="ListParagraph"/>
        <w:numPr>
          <w:ilvl w:val="3"/>
          <w:numId w:val="101"/>
        </w:numPr>
        <w:rPr>
          <w:rFonts w:ascii="Verdana" w:hAnsi="Verdana"/>
          <w:sz w:val="20"/>
          <w:szCs w:val="20"/>
        </w:rPr>
      </w:pPr>
      <w:r w:rsidRPr="00107CFA">
        <w:rPr>
          <w:rFonts w:ascii="Verdana" w:hAnsi="Verdana"/>
          <w:sz w:val="20"/>
          <w:szCs w:val="20"/>
        </w:rPr>
        <w:t>Verify proper scaling of control I/O signals between controller and devices.</w:t>
      </w:r>
    </w:p>
    <w:p w14:paraId="0C751751" w14:textId="77777777" w:rsidR="00C135AA" w:rsidRPr="00107CFA" w:rsidRDefault="00C135AA" w:rsidP="00FD7248">
      <w:pPr>
        <w:pStyle w:val="ListParagraph"/>
        <w:numPr>
          <w:ilvl w:val="3"/>
          <w:numId w:val="101"/>
        </w:numPr>
        <w:rPr>
          <w:rFonts w:ascii="Verdana" w:hAnsi="Verdana"/>
          <w:sz w:val="20"/>
          <w:szCs w:val="20"/>
        </w:rPr>
      </w:pPr>
      <w:r w:rsidRPr="00107CFA">
        <w:rPr>
          <w:rFonts w:ascii="Verdana" w:hAnsi="Verdana"/>
          <w:sz w:val="20"/>
          <w:szCs w:val="20"/>
        </w:rPr>
        <w:t>Contractor to verify all building systems operate per the submitted sequence of operation.</w:t>
      </w:r>
    </w:p>
    <w:p w14:paraId="08B1DC43" w14:textId="7DD222C4" w:rsidR="00C135AA" w:rsidRDefault="00C135AA" w:rsidP="00FD7248">
      <w:pPr>
        <w:pStyle w:val="ListParagraph"/>
        <w:numPr>
          <w:ilvl w:val="2"/>
          <w:numId w:val="101"/>
        </w:numPr>
        <w:ind w:left="900"/>
        <w:rPr>
          <w:rFonts w:ascii="Verdana" w:hAnsi="Verdana"/>
          <w:sz w:val="20"/>
          <w:szCs w:val="20"/>
        </w:rPr>
      </w:pPr>
      <w:r w:rsidRPr="48D30174">
        <w:rPr>
          <w:rFonts w:ascii="Verdana" w:hAnsi="Verdana"/>
          <w:sz w:val="20"/>
          <w:szCs w:val="20"/>
        </w:rPr>
        <w:t>All controls loops shall be tuned to deliver optimal stable setpoint control within the tolerances listed in 230900 section 1.</w:t>
      </w:r>
      <w:r w:rsidR="000E0B0F" w:rsidRPr="48D30174">
        <w:rPr>
          <w:rFonts w:ascii="Verdana" w:hAnsi="Verdana"/>
          <w:sz w:val="20"/>
          <w:szCs w:val="20"/>
        </w:rPr>
        <w:t>1</w:t>
      </w:r>
      <w:r w:rsidR="00AA2F07">
        <w:rPr>
          <w:rFonts w:ascii="Verdana" w:hAnsi="Verdana"/>
          <w:sz w:val="20"/>
          <w:szCs w:val="20"/>
        </w:rPr>
        <w:t>1</w:t>
      </w:r>
      <w:r w:rsidR="000E0B0F" w:rsidRPr="48D30174">
        <w:rPr>
          <w:rFonts w:ascii="Verdana" w:hAnsi="Verdana"/>
          <w:sz w:val="20"/>
          <w:szCs w:val="20"/>
        </w:rPr>
        <w:t xml:space="preserve"> B</w:t>
      </w:r>
      <w:r w:rsidRPr="48D30174">
        <w:rPr>
          <w:rFonts w:ascii="Verdana" w:hAnsi="Verdana"/>
          <w:sz w:val="20"/>
          <w:szCs w:val="20"/>
        </w:rPr>
        <w:t>.</w:t>
      </w:r>
    </w:p>
    <w:p w14:paraId="018CBDC1" w14:textId="49E6A4E2" w:rsidR="00210A4E" w:rsidRDefault="001361A5" w:rsidP="00704BD5">
      <w:pPr>
        <w:pStyle w:val="ListParagraph"/>
        <w:numPr>
          <w:ilvl w:val="3"/>
          <w:numId w:val="101"/>
        </w:numPr>
        <w:rPr>
          <w:rFonts w:ascii="Verdana" w:hAnsi="Verdana"/>
          <w:sz w:val="20"/>
          <w:szCs w:val="20"/>
        </w:rPr>
      </w:pPr>
      <w:r>
        <w:rPr>
          <w:rFonts w:ascii="Verdana" w:hAnsi="Verdana"/>
          <w:sz w:val="20"/>
          <w:szCs w:val="20"/>
        </w:rPr>
        <w:t xml:space="preserve">Performance verification tests shall include </w:t>
      </w:r>
      <w:r w:rsidR="00172E03">
        <w:rPr>
          <w:rFonts w:ascii="Verdana" w:hAnsi="Verdana"/>
          <w:sz w:val="20"/>
          <w:szCs w:val="20"/>
        </w:rPr>
        <w:t>verification that</w:t>
      </w:r>
      <w:r w:rsidR="00833D3A">
        <w:rPr>
          <w:rFonts w:ascii="Verdana" w:hAnsi="Verdana"/>
          <w:sz w:val="20"/>
          <w:szCs w:val="20"/>
        </w:rPr>
        <w:t xml:space="preserve"> the control system maintains setpoints, system recovers properly following a </w:t>
      </w:r>
      <w:r w:rsidR="00172E03">
        <w:rPr>
          <w:rFonts w:ascii="Verdana" w:hAnsi="Verdana"/>
          <w:sz w:val="20"/>
          <w:szCs w:val="20"/>
        </w:rPr>
        <w:t>power</w:t>
      </w:r>
      <w:r w:rsidR="00833D3A">
        <w:rPr>
          <w:rFonts w:ascii="Verdana" w:hAnsi="Verdana"/>
          <w:sz w:val="20"/>
          <w:szCs w:val="20"/>
        </w:rPr>
        <w:t xml:space="preserve"> loss</w:t>
      </w:r>
      <w:r w:rsidR="00172E03">
        <w:rPr>
          <w:rFonts w:ascii="Verdana" w:hAnsi="Verdana"/>
          <w:sz w:val="20"/>
          <w:szCs w:val="20"/>
        </w:rPr>
        <w:t xml:space="preserve"> and control loops are tuned</w:t>
      </w:r>
      <w:r w:rsidR="00856D0F">
        <w:rPr>
          <w:rFonts w:ascii="Verdana" w:hAnsi="Verdana"/>
          <w:sz w:val="20"/>
          <w:szCs w:val="20"/>
        </w:rPr>
        <w:t>. System trend</w:t>
      </w:r>
      <w:r w:rsidR="007D25AF">
        <w:rPr>
          <w:rFonts w:ascii="Verdana" w:hAnsi="Verdana"/>
          <w:sz w:val="20"/>
          <w:szCs w:val="20"/>
        </w:rPr>
        <w:t>s</w:t>
      </w:r>
      <w:r w:rsidR="00856D0F">
        <w:rPr>
          <w:rFonts w:ascii="Verdana" w:hAnsi="Verdana"/>
          <w:sz w:val="20"/>
          <w:szCs w:val="20"/>
        </w:rPr>
        <w:t xml:space="preserve"> shall be utilized to track</w:t>
      </w:r>
      <w:r w:rsidR="00A3721A">
        <w:rPr>
          <w:rFonts w:ascii="Verdana" w:hAnsi="Verdana"/>
          <w:sz w:val="20"/>
          <w:szCs w:val="20"/>
        </w:rPr>
        <w:t xml:space="preserve"> testing during one week of continuous HVAC and BMS systems operation.</w:t>
      </w:r>
    </w:p>
    <w:p w14:paraId="53226070" w14:textId="77777777" w:rsidR="00B179FB" w:rsidRDefault="00BD4441" w:rsidP="00704BD5">
      <w:pPr>
        <w:pStyle w:val="ListParagraph"/>
        <w:numPr>
          <w:ilvl w:val="3"/>
          <w:numId w:val="101"/>
        </w:numPr>
        <w:rPr>
          <w:rFonts w:ascii="Verdana" w:hAnsi="Verdana"/>
          <w:sz w:val="20"/>
          <w:szCs w:val="20"/>
        </w:rPr>
      </w:pPr>
      <w:r>
        <w:rPr>
          <w:rFonts w:ascii="Verdana" w:hAnsi="Verdana"/>
          <w:sz w:val="20"/>
          <w:szCs w:val="20"/>
        </w:rPr>
        <w:t xml:space="preserve">Trends should at minimum demonstrate stable operation </w:t>
      </w:r>
      <w:r w:rsidR="007E048D">
        <w:rPr>
          <w:rFonts w:ascii="Verdana" w:hAnsi="Verdana"/>
          <w:sz w:val="20"/>
          <w:szCs w:val="20"/>
        </w:rPr>
        <w:t>with 15-minute sample intervals</w:t>
      </w:r>
      <w:r w:rsidR="00BA4A54">
        <w:rPr>
          <w:rFonts w:ascii="Verdana" w:hAnsi="Verdana"/>
          <w:sz w:val="20"/>
          <w:szCs w:val="20"/>
        </w:rPr>
        <w:t>.</w:t>
      </w:r>
    </w:p>
    <w:p w14:paraId="357520C8" w14:textId="7AD6E44C" w:rsidR="00A3721A" w:rsidRDefault="00B179FB" w:rsidP="00704BD5">
      <w:pPr>
        <w:pStyle w:val="ListParagraph"/>
        <w:numPr>
          <w:ilvl w:val="3"/>
          <w:numId w:val="101"/>
        </w:numPr>
        <w:rPr>
          <w:rFonts w:ascii="Verdana" w:hAnsi="Verdana"/>
          <w:sz w:val="20"/>
          <w:szCs w:val="20"/>
        </w:rPr>
      </w:pPr>
      <w:r>
        <w:rPr>
          <w:rFonts w:ascii="Verdana" w:hAnsi="Verdana"/>
          <w:sz w:val="20"/>
          <w:szCs w:val="20"/>
        </w:rPr>
        <w:t xml:space="preserve">Performance verification </w:t>
      </w:r>
      <w:r w:rsidR="00277EE7">
        <w:rPr>
          <w:rFonts w:ascii="Verdana" w:hAnsi="Verdana"/>
          <w:sz w:val="20"/>
          <w:szCs w:val="20"/>
        </w:rPr>
        <w:t xml:space="preserve">to demonstrate </w:t>
      </w:r>
      <w:r w:rsidR="00FA24EF">
        <w:rPr>
          <w:rFonts w:ascii="Verdana" w:hAnsi="Verdana"/>
          <w:sz w:val="20"/>
          <w:szCs w:val="20"/>
        </w:rPr>
        <w:t xml:space="preserve">stable </w:t>
      </w:r>
      <w:r w:rsidR="00277EE7">
        <w:rPr>
          <w:rFonts w:ascii="Verdana" w:hAnsi="Verdana"/>
          <w:sz w:val="20"/>
          <w:szCs w:val="20"/>
        </w:rPr>
        <w:t xml:space="preserve">system </w:t>
      </w:r>
      <w:r w:rsidR="00FA24EF">
        <w:rPr>
          <w:rFonts w:ascii="Verdana" w:hAnsi="Verdana"/>
          <w:sz w:val="20"/>
          <w:szCs w:val="20"/>
        </w:rPr>
        <w:t xml:space="preserve">performance </w:t>
      </w:r>
      <w:r>
        <w:rPr>
          <w:rFonts w:ascii="Verdana" w:hAnsi="Verdana"/>
          <w:sz w:val="20"/>
          <w:szCs w:val="20"/>
        </w:rPr>
        <w:t xml:space="preserve">shall be </w:t>
      </w:r>
      <w:r w:rsidR="00277EE7">
        <w:rPr>
          <w:rFonts w:ascii="Verdana" w:hAnsi="Verdana"/>
          <w:sz w:val="20"/>
          <w:szCs w:val="20"/>
        </w:rPr>
        <w:t xml:space="preserve">in accordance </w:t>
      </w:r>
      <w:r w:rsidR="00AB5335">
        <w:rPr>
          <w:rFonts w:ascii="Verdana" w:hAnsi="Verdana"/>
          <w:sz w:val="20"/>
          <w:szCs w:val="20"/>
        </w:rPr>
        <w:t xml:space="preserve">with </w:t>
      </w:r>
      <w:r w:rsidR="00AB5335" w:rsidRPr="00360A6D">
        <w:rPr>
          <w:rFonts w:ascii="Verdana" w:hAnsi="Verdana"/>
          <w:sz w:val="20"/>
          <w:szCs w:val="20"/>
        </w:rPr>
        <w:t>prepare</w:t>
      </w:r>
      <w:r w:rsidR="00AB5335">
        <w:rPr>
          <w:rFonts w:ascii="Verdana" w:hAnsi="Verdana"/>
          <w:sz w:val="20"/>
          <w:szCs w:val="20"/>
        </w:rPr>
        <w:t>d</w:t>
      </w:r>
      <w:r w:rsidR="00AB5335" w:rsidRPr="00360A6D">
        <w:rPr>
          <w:rFonts w:ascii="Verdana" w:hAnsi="Verdana"/>
          <w:sz w:val="20"/>
          <w:szCs w:val="20"/>
        </w:rPr>
        <w:t xml:space="preserve"> detail testing plans</w:t>
      </w:r>
      <w:r w:rsidR="00AB5335">
        <w:rPr>
          <w:rFonts w:ascii="Verdana" w:hAnsi="Verdana"/>
          <w:sz w:val="20"/>
          <w:szCs w:val="20"/>
        </w:rPr>
        <w:t xml:space="preserve"> </w:t>
      </w:r>
      <w:r w:rsidR="00BC3365">
        <w:rPr>
          <w:rFonts w:ascii="Verdana" w:hAnsi="Verdana"/>
          <w:sz w:val="20"/>
          <w:szCs w:val="20"/>
        </w:rPr>
        <w:t xml:space="preserve">and </w:t>
      </w:r>
      <w:r w:rsidR="00BC3365" w:rsidRPr="00360A6D">
        <w:rPr>
          <w:rFonts w:ascii="Verdana" w:hAnsi="Verdana"/>
          <w:sz w:val="20"/>
          <w:szCs w:val="20"/>
        </w:rPr>
        <w:t>procedures</w:t>
      </w:r>
      <w:r w:rsidR="00BC3365">
        <w:rPr>
          <w:rFonts w:ascii="Verdana" w:hAnsi="Verdana"/>
          <w:sz w:val="20"/>
          <w:szCs w:val="20"/>
        </w:rPr>
        <w:t xml:space="preserve"> with CxA.</w:t>
      </w:r>
      <w:r w:rsidR="00AB5335" w:rsidRPr="00360A6D">
        <w:rPr>
          <w:rFonts w:ascii="Verdana" w:hAnsi="Verdana"/>
          <w:sz w:val="20"/>
          <w:szCs w:val="20"/>
        </w:rPr>
        <w:t xml:space="preserve"> </w:t>
      </w:r>
      <w:r w:rsidR="00277EE7">
        <w:rPr>
          <w:rFonts w:ascii="Verdana" w:hAnsi="Verdana"/>
          <w:sz w:val="20"/>
          <w:szCs w:val="20"/>
        </w:rPr>
        <w:t xml:space="preserve"> </w:t>
      </w:r>
      <w:r w:rsidR="00AC0379">
        <w:rPr>
          <w:rFonts w:ascii="Verdana" w:hAnsi="Verdana"/>
          <w:sz w:val="20"/>
          <w:szCs w:val="20"/>
        </w:rPr>
        <w:t xml:space="preserve"> </w:t>
      </w:r>
      <w:r>
        <w:rPr>
          <w:rFonts w:ascii="Verdana" w:hAnsi="Verdana"/>
          <w:sz w:val="20"/>
          <w:szCs w:val="20"/>
        </w:rPr>
        <w:t xml:space="preserve"> </w:t>
      </w:r>
    </w:p>
    <w:p w14:paraId="240AE336" w14:textId="77777777" w:rsidR="00E44F73" w:rsidRPr="00094832" w:rsidRDefault="00E44F73" w:rsidP="00E44F73">
      <w:pPr>
        <w:pStyle w:val="ListParagraph"/>
        <w:numPr>
          <w:ilvl w:val="2"/>
          <w:numId w:val="101"/>
        </w:numPr>
        <w:rPr>
          <w:rFonts w:ascii="Verdana" w:hAnsi="Verdana"/>
          <w:sz w:val="20"/>
          <w:szCs w:val="20"/>
        </w:rPr>
      </w:pPr>
      <w:r w:rsidRPr="503C8CB4">
        <w:rPr>
          <w:rFonts w:ascii="Verdana" w:hAnsi="Verdana"/>
          <w:sz w:val="20"/>
          <w:szCs w:val="20"/>
        </w:rPr>
        <w:t>The functional test for each HVAC system will be provided by the Controls Contractor and shall generally include but not be limited to:</w:t>
      </w:r>
    </w:p>
    <w:p w14:paraId="50BB6708" w14:textId="77777777" w:rsidR="00E44F73" w:rsidRPr="00094832" w:rsidRDefault="00E44F73" w:rsidP="00E44F73">
      <w:pPr>
        <w:pStyle w:val="ListParagraph"/>
        <w:numPr>
          <w:ilvl w:val="3"/>
          <w:numId w:val="101"/>
        </w:numPr>
        <w:rPr>
          <w:rFonts w:ascii="Verdana" w:hAnsi="Verdana"/>
          <w:sz w:val="20"/>
          <w:szCs w:val="20"/>
        </w:rPr>
      </w:pPr>
      <w:r w:rsidRPr="00094832">
        <w:rPr>
          <w:rFonts w:ascii="Verdana" w:hAnsi="Verdana"/>
          <w:sz w:val="20"/>
          <w:szCs w:val="20"/>
        </w:rPr>
        <w:t>Orderly shutdown of the equipment from a local disconnects switch.</w:t>
      </w:r>
    </w:p>
    <w:p w14:paraId="406C84A2" w14:textId="77777777" w:rsidR="00E44F73" w:rsidRPr="00094832" w:rsidRDefault="00E44F73" w:rsidP="00E44F73">
      <w:pPr>
        <w:pStyle w:val="ListParagraph"/>
        <w:numPr>
          <w:ilvl w:val="3"/>
          <w:numId w:val="101"/>
        </w:numPr>
        <w:rPr>
          <w:rFonts w:ascii="Verdana" w:hAnsi="Verdana"/>
          <w:sz w:val="20"/>
          <w:szCs w:val="20"/>
        </w:rPr>
      </w:pPr>
      <w:r w:rsidRPr="00094832">
        <w:rPr>
          <w:rFonts w:ascii="Verdana" w:hAnsi="Verdana"/>
          <w:sz w:val="20"/>
          <w:szCs w:val="20"/>
        </w:rPr>
        <w:t>Orderly restart of system operation when disconnect switch is returned to normal operation.</w:t>
      </w:r>
    </w:p>
    <w:p w14:paraId="1E2915D1" w14:textId="77777777" w:rsidR="00E44F73" w:rsidRPr="00094832" w:rsidRDefault="00E44F73" w:rsidP="00E44F73">
      <w:pPr>
        <w:pStyle w:val="ListParagraph"/>
        <w:numPr>
          <w:ilvl w:val="3"/>
          <w:numId w:val="101"/>
        </w:numPr>
        <w:rPr>
          <w:rFonts w:ascii="Verdana" w:hAnsi="Verdana"/>
          <w:sz w:val="20"/>
          <w:szCs w:val="20"/>
        </w:rPr>
      </w:pPr>
      <w:r w:rsidRPr="00094832">
        <w:rPr>
          <w:rFonts w:ascii="Verdana" w:hAnsi="Verdana"/>
          <w:sz w:val="20"/>
          <w:szCs w:val="20"/>
        </w:rPr>
        <w:lastRenderedPageBreak/>
        <w:t xml:space="preserve">Raise and lower each control setpoint 10% to witness a change in an expected time period. </w:t>
      </w:r>
    </w:p>
    <w:p w14:paraId="2936BA09" w14:textId="77777777" w:rsidR="00E44F73" w:rsidRPr="00094832" w:rsidRDefault="00E44F73" w:rsidP="00E44F73">
      <w:pPr>
        <w:pStyle w:val="ListParagraph"/>
        <w:numPr>
          <w:ilvl w:val="3"/>
          <w:numId w:val="101"/>
        </w:numPr>
        <w:rPr>
          <w:rFonts w:ascii="Verdana" w:hAnsi="Verdana"/>
          <w:sz w:val="20"/>
          <w:szCs w:val="20"/>
        </w:rPr>
      </w:pPr>
      <w:r w:rsidRPr="00094832">
        <w:rPr>
          <w:rFonts w:ascii="Verdana" w:hAnsi="Verdana"/>
          <w:sz w:val="20"/>
          <w:szCs w:val="20"/>
        </w:rPr>
        <w:t>Manually stop primary fan, pump or heat exchanger and observe an automatic switchover to its backup unit.</w:t>
      </w:r>
    </w:p>
    <w:p w14:paraId="338BAD35" w14:textId="77777777" w:rsidR="00E44F73" w:rsidRPr="00094832" w:rsidRDefault="00E44F73" w:rsidP="00E44F73">
      <w:pPr>
        <w:pStyle w:val="ListParagraph"/>
        <w:numPr>
          <w:ilvl w:val="3"/>
          <w:numId w:val="101"/>
        </w:numPr>
        <w:rPr>
          <w:rFonts w:ascii="Verdana" w:hAnsi="Verdana"/>
          <w:sz w:val="20"/>
          <w:szCs w:val="20"/>
        </w:rPr>
      </w:pPr>
      <w:r w:rsidRPr="00094832">
        <w:rPr>
          <w:rFonts w:ascii="Verdana" w:hAnsi="Verdana"/>
          <w:sz w:val="20"/>
          <w:szCs w:val="20"/>
        </w:rPr>
        <w:t>Force a demand control ventilation sequence mode.</w:t>
      </w:r>
    </w:p>
    <w:p w14:paraId="10809E1A" w14:textId="77777777" w:rsidR="00E44F73" w:rsidRPr="00094832" w:rsidRDefault="00E44F73" w:rsidP="00E44F73">
      <w:pPr>
        <w:pStyle w:val="ListParagraph"/>
        <w:numPr>
          <w:ilvl w:val="3"/>
          <w:numId w:val="101"/>
        </w:numPr>
        <w:rPr>
          <w:rFonts w:ascii="Verdana" w:hAnsi="Verdana"/>
          <w:sz w:val="20"/>
          <w:szCs w:val="20"/>
        </w:rPr>
      </w:pPr>
      <w:r w:rsidRPr="00094832">
        <w:rPr>
          <w:rFonts w:ascii="Verdana" w:hAnsi="Verdana"/>
          <w:sz w:val="20"/>
          <w:szCs w:val="20"/>
        </w:rPr>
        <w:t>Force an economizer sequence mode.</w:t>
      </w:r>
    </w:p>
    <w:p w14:paraId="313E08BD" w14:textId="77777777" w:rsidR="00E44F73" w:rsidRPr="00094832" w:rsidRDefault="00E44F73" w:rsidP="00E44F73">
      <w:pPr>
        <w:pStyle w:val="ListParagraph"/>
        <w:numPr>
          <w:ilvl w:val="3"/>
          <w:numId w:val="101"/>
        </w:numPr>
        <w:rPr>
          <w:rFonts w:ascii="Verdana" w:hAnsi="Verdana"/>
          <w:sz w:val="20"/>
          <w:szCs w:val="20"/>
        </w:rPr>
      </w:pPr>
      <w:r w:rsidRPr="00094832">
        <w:rPr>
          <w:rFonts w:ascii="Verdana" w:hAnsi="Verdana"/>
          <w:sz w:val="20"/>
          <w:szCs w:val="20"/>
        </w:rPr>
        <w:t>Force an unoccupied mode for zone reduced mode of operation.</w:t>
      </w:r>
    </w:p>
    <w:p w14:paraId="33E20477" w14:textId="77777777" w:rsidR="00E44F73" w:rsidRPr="00094832" w:rsidRDefault="00E44F73" w:rsidP="00E44F73">
      <w:pPr>
        <w:pStyle w:val="ListParagraph"/>
        <w:numPr>
          <w:ilvl w:val="3"/>
          <w:numId w:val="101"/>
        </w:numPr>
        <w:rPr>
          <w:rFonts w:ascii="Verdana" w:hAnsi="Verdana"/>
          <w:sz w:val="20"/>
          <w:szCs w:val="20"/>
        </w:rPr>
      </w:pPr>
      <w:r w:rsidRPr="00094832">
        <w:rPr>
          <w:rFonts w:ascii="Verdana" w:hAnsi="Verdana"/>
          <w:sz w:val="20"/>
          <w:szCs w:val="20"/>
        </w:rPr>
        <w:t>Simulate a sensed laboratory emergency for automatic safe operation.</w:t>
      </w:r>
    </w:p>
    <w:p w14:paraId="00D21FDA" w14:textId="77777777" w:rsidR="00E44F73" w:rsidRPr="00094832" w:rsidRDefault="00E44F73" w:rsidP="00E44F73">
      <w:pPr>
        <w:pStyle w:val="ListParagraph"/>
        <w:numPr>
          <w:ilvl w:val="3"/>
          <w:numId w:val="101"/>
        </w:numPr>
        <w:rPr>
          <w:rFonts w:ascii="Verdana" w:hAnsi="Verdana"/>
          <w:sz w:val="20"/>
          <w:szCs w:val="20"/>
        </w:rPr>
      </w:pPr>
      <w:r w:rsidRPr="00094832">
        <w:rPr>
          <w:rFonts w:ascii="Verdana" w:hAnsi="Verdana"/>
          <w:sz w:val="20"/>
          <w:szCs w:val="20"/>
        </w:rPr>
        <w:t xml:space="preserve">Other functional sequences to demonstrate compliance with all design intents. </w:t>
      </w:r>
    </w:p>
    <w:p w14:paraId="5A416BDC" w14:textId="77777777" w:rsidR="00C135AA" w:rsidRPr="00B63844" w:rsidRDefault="00C135AA" w:rsidP="00C135AA">
      <w:pPr>
        <w:pStyle w:val="ListParagraph"/>
        <w:ind w:left="540"/>
        <w:rPr>
          <w:rFonts w:ascii="Arial" w:hAnsi="Arial" w:cs="Arial"/>
          <w:b/>
        </w:rPr>
      </w:pPr>
    </w:p>
    <w:p w14:paraId="1495F3B2" w14:textId="298B291C" w:rsidR="00094832" w:rsidRPr="00094832" w:rsidRDefault="00094832" w:rsidP="003068DA">
      <w:pPr>
        <w:pStyle w:val="ListParagraph"/>
        <w:numPr>
          <w:ilvl w:val="0"/>
          <w:numId w:val="76"/>
        </w:numPr>
        <w:tabs>
          <w:tab w:val="left" w:pos="630"/>
        </w:tabs>
        <w:ind w:left="630" w:hanging="630"/>
        <w:rPr>
          <w:rFonts w:ascii="Verdana" w:hAnsi="Verdana"/>
          <w:sz w:val="20"/>
          <w:szCs w:val="20"/>
        </w:rPr>
      </w:pPr>
      <w:r w:rsidRPr="00094832">
        <w:rPr>
          <w:rFonts w:ascii="Verdana" w:hAnsi="Verdana"/>
          <w:sz w:val="20"/>
          <w:szCs w:val="20"/>
        </w:rPr>
        <w:t>TRAINING</w:t>
      </w:r>
    </w:p>
    <w:p w14:paraId="6E17CB73" w14:textId="77777777" w:rsidR="00094832" w:rsidRDefault="00094832" w:rsidP="00094832">
      <w:pPr>
        <w:pStyle w:val="ListParagraph"/>
        <w:ind w:left="1080"/>
        <w:rPr>
          <w:rFonts w:ascii="Verdana" w:hAnsi="Verdana"/>
          <w:sz w:val="20"/>
          <w:szCs w:val="20"/>
        </w:rPr>
      </w:pPr>
    </w:p>
    <w:p w14:paraId="7D46F04A" w14:textId="41D6F23C" w:rsidR="00094832" w:rsidRPr="00094832" w:rsidRDefault="00094832" w:rsidP="003068DA">
      <w:pPr>
        <w:pStyle w:val="ListParagraph"/>
        <w:numPr>
          <w:ilvl w:val="2"/>
          <w:numId w:val="83"/>
        </w:numPr>
        <w:tabs>
          <w:tab w:val="clear" w:pos="1260"/>
        </w:tabs>
        <w:ind w:left="900"/>
        <w:rPr>
          <w:rFonts w:ascii="Verdana" w:hAnsi="Verdana"/>
          <w:sz w:val="20"/>
          <w:szCs w:val="20"/>
        </w:rPr>
      </w:pPr>
      <w:r w:rsidRPr="00094832">
        <w:rPr>
          <w:rFonts w:ascii="Verdana" w:hAnsi="Verdana"/>
          <w:sz w:val="20"/>
          <w:szCs w:val="20"/>
        </w:rPr>
        <w:t xml:space="preserve">The controls contractor shall provide factory trained instructors with a minimum of 3 years’ experience to provide full instruction to Facilities Management personnel in the installation and sequence of operation installed. Instructors shall be thoroughly familiar with the specific system design intent and controls for which they are conducting to teach. </w:t>
      </w:r>
    </w:p>
    <w:p w14:paraId="4F28EAAD" w14:textId="6678CDBD" w:rsidR="00094832" w:rsidRPr="00094832" w:rsidRDefault="00094832" w:rsidP="003068DA">
      <w:pPr>
        <w:pStyle w:val="ListParagraph"/>
        <w:numPr>
          <w:ilvl w:val="2"/>
          <w:numId w:val="83"/>
        </w:numPr>
        <w:tabs>
          <w:tab w:val="clear" w:pos="1260"/>
        </w:tabs>
        <w:ind w:left="900"/>
        <w:rPr>
          <w:rFonts w:ascii="Verdana" w:hAnsi="Verdana"/>
          <w:sz w:val="20"/>
          <w:szCs w:val="20"/>
        </w:rPr>
      </w:pPr>
      <w:r w:rsidRPr="00094832">
        <w:rPr>
          <w:rFonts w:ascii="Verdana" w:hAnsi="Verdana"/>
          <w:sz w:val="20"/>
          <w:szCs w:val="20"/>
        </w:rPr>
        <w:t xml:space="preserve">Training shall take place only after project commissioning has been fully completed and systems are free of any punch-list issues and / or alarms. All training shall be held at </w:t>
      </w:r>
      <w:r w:rsidR="00D813E7">
        <w:rPr>
          <w:rFonts w:ascii="Verdana" w:hAnsi="Verdana"/>
          <w:sz w:val="20"/>
          <w:szCs w:val="20"/>
        </w:rPr>
        <w:t>Caltech</w:t>
      </w:r>
      <w:r w:rsidR="00981451" w:rsidRPr="007973E6">
        <w:rPr>
          <w:rFonts w:ascii="Verdana" w:hAnsi="Verdana"/>
          <w:sz w:val="20"/>
          <w:szCs w:val="20"/>
        </w:rPr>
        <w:t xml:space="preserve"> </w:t>
      </w:r>
      <w:r w:rsidRPr="00094832">
        <w:rPr>
          <w:rFonts w:ascii="Verdana" w:hAnsi="Verdana"/>
          <w:sz w:val="20"/>
          <w:szCs w:val="20"/>
        </w:rPr>
        <w:t xml:space="preserve">during normal working hours of 7:00am to 3:30pm weekdays. </w:t>
      </w:r>
    </w:p>
    <w:p w14:paraId="26F96A4D" w14:textId="30108BAB" w:rsidR="007F0D74" w:rsidRDefault="00094832" w:rsidP="003068DA">
      <w:pPr>
        <w:pStyle w:val="ListParagraph"/>
        <w:numPr>
          <w:ilvl w:val="2"/>
          <w:numId w:val="83"/>
        </w:numPr>
        <w:tabs>
          <w:tab w:val="clear" w:pos="1260"/>
        </w:tabs>
        <w:ind w:left="900"/>
        <w:rPr>
          <w:rFonts w:ascii="Verdana" w:hAnsi="Verdana"/>
          <w:sz w:val="20"/>
          <w:szCs w:val="20"/>
        </w:rPr>
      </w:pPr>
      <w:r w:rsidRPr="48D30174">
        <w:rPr>
          <w:rFonts w:ascii="Verdana" w:hAnsi="Verdana"/>
          <w:sz w:val="20"/>
          <w:szCs w:val="20"/>
        </w:rPr>
        <w:t xml:space="preserve">Provide customer directed training for </w:t>
      </w:r>
      <w:r w:rsidR="00D813E7">
        <w:rPr>
          <w:rFonts w:ascii="Verdana" w:hAnsi="Verdana"/>
          <w:sz w:val="20"/>
          <w:szCs w:val="20"/>
        </w:rPr>
        <w:t>Caltech</w:t>
      </w:r>
      <w:r w:rsidR="00EB308D" w:rsidRPr="007973E6">
        <w:rPr>
          <w:rFonts w:ascii="Verdana" w:hAnsi="Verdana"/>
          <w:sz w:val="20"/>
          <w:szCs w:val="20"/>
        </w:rPr>
        <w:t xml:space="preserve"> </w:t>
      </w:r>
      <w:r w:rsidR="00EB308D" w:rsidRPr="00F34873">
        <w:rPr>
          <w:rFonts w:ascii="Verdana" w:hAnsi="Verdana"/>
          <w:sz w:val="20"/>
          <w:szCs w:val="20"/>
        </w:rPr>
        <w:t>BMS Controls Shop</w:t>
      </w:r>
      <w:r w:rsidR="00981451">
        <w:rPr>
          <w:rFonts w:ascii="Verdana" w:hAnsi="Verdana"/>
          <w:sz w:val="20"/>
          <w:szCs w:val="20"/>
        </w:rPr>
        <w:t xml:space="preserve"> </w:t>
      </w:r>
      <w:r w:rsidRPr="48D30174">
        <w:rPr>
          <w:rFonts w:ascii="Verdana" w:hAnsi="Verdana"/>
          <w:sz w:val="20"/>
          <w:szCs w:val="20"/>
        </w:rPr>
        <w:t xml:space="preserve">operating engineers. </w:t>
      </w:r>
      <w:r w:rsidR="00D813E7">
        <w:rPr>
          <w:rFonts w:ascii="Verdana" w:hAnsi="Verdana"/>
          <w:sz w:val="20"/>
          <w:szCs w:val="20"/>
        </w:rPr>
        <w:t>Caltech</w:t>
      </w:r>
      <w:r w:rsidR="00981451" w:rsidRPr="007973E6">
        <w:rPr>
          <w:rFonts w:ascii="Verdana" w:hAnsi="Verdana"/>
          <w:sz w:val="20"/>
          <w:szCs w:val="20"/>
        </w:rPr>
        <w:t xml:space="preserve"> </w:t>
      </w:r>
      <w:r w:rsidR="00160C92" w:rsidRPr="48D30174">
        <w:rPr>
          <w:rFonts w:ascii="Verdana" w:hAnsi="Verdana"/>
          <w:sz w:val="20"/>
          <w:szCs w:val="20"/>
        </w:rPr>
        <w:t xml:space="preserve">shall approve proposed </w:t>
      </w:r>
      <w:r w:rsidRPr="48D30174">
        <w:rPr>
          <w:rFonts w:ascii="Verdana" w:hAnsi="Verdana"/>
          <w:sz w:val="20"/>
          <w:szCs w:val="20"/>
        </w:rPr>
        <w:t>training agenda based on functional testing of each system for building operating engineers</w:t>
      </w:r>
      <w:r w:rsidR="0091579A" w:rsidRPr="48D30174">
        <w:rPr>
          <w:rFonts w:ascii="Verdana" w:hAnsi="Verdana"/>
          <w:sz w:val="20"/>
          <w:szCs w:val="20"/>
        </w:rPr>
        <w:t xml:space="preserve">, prior to </w:t>
      </w:r>
      <w:r w:rsidR="00470ED3" w:rsidRPr="48D30174">
        <w:rPr>
          <w:rFonts w:ascii="Verdana" w:hAnsi="Verdana"/>
          <w:sz w:val="20"/>
          <w:szCs w:val="20"/>
        </w:rPr>
        <w:t>schedule</w:t>
      </w:r>
      <w:r w:rsidR="00287B26" w:rsidRPr="48D30174">
        <w:rPr>
          <w:rFonts w:ascii="Verdana" w:hAnsi="Verdana"/>
          <w:sz w:val="20"/>
          <w:szCs w:val="20"/>
        </w:rPr>
        <w:t>d training</w:t>
      </w:r>
      <w:r w:rsidRPr="48D30174">
        <w:rPr>
          <w:rFonts w:ascii="Verdana" w:hAnsi="Verdana"/>
          <w:sz w:val="20"/>
          <w:szCs w:val="20"/>
        </w:rPr>
        <w:t xml:space="preserve">. Sessions shall vary in time and will use the graphic system to demonstrate the functional operation of each primary, </w:t>
      </w:r>
      <w:r w:rsidR="0091579A" w:rsidRPr="48D30174">
        <w:rPr>
          <w:rFonts w:ascii="Verdana" w:hAnsi="Verdana"/>
          <w:sz w:val="20"/>
          <w:szCs w:val="20"/>
        </w:rPr>
        <w:t>secondary,</w:t>
      </w:r>
      <w:r w:rsidRPr="48D30174">
        <w:rPr>
          <w:rFonts w:ascii="Verdana" w:hAnsi="Verdana"/>
          <w:sz w:val="20"/>
          <w:szCs w:val="20"/>
        </w:rPr>
        <w:t xml:space="preserve"> and unique zone system. </w:t>
      </w:r>
    </w:p>
    <w:p w14:paraId="2B648A03" w14:textId="55CC51E7" w:rsidR="00094832" w:rsidRPr="00094832" w:rsidRDefault="00094832" w:rsidP="003068DA">
      <w:pPr>
        <w:pStyle w:val="ListParagraph"/>
        <w:numPr>
          <w:ilvl w:val="2"/>
          <w:numId w:val="83"/>
        </w:numPr>
        <w:tabs>
          <w:tab w:val="clear" w:pos="1260"/>
        </w:tabs>
        <w:ind w:left="900"/>
        <w:rPr>
          <w:rFonts w:ascii="Verdana" w:hAnsi="Verdana"/>
          <w:sz w:val="20"/>
          <w:szCs w:val="20"/>
        </w:rPr>
      </w:pPr>
      <w:r w:rsidRPr="00094832">
        <w:rPr>
          <w:rFonts w:ascii="Verdana" w:hAnsi="Verdana"/>
          <w:sz w:val="20"/>
          <w:szCs w:val="20"/>
        </w:rPr>
        <w:t xml:space="preserve">The Contractor shall additionally provide training on the architecture of the system installed and its integration to the </w:t>
      </w:r>
      <w:r w:rsidR="00D813E7">
        <w:rPr>
          <w:rFonts w:ascii="Verdana" w:hAnsi="Verdana"/>
          <w:sz w:val="20"/>
          <w:szCs w:val="20"/>
        </w:rPr>
        <w:t>Caltech</w:t>
      </w:r>
      <w:r w:rsidRPr="00094832">
        <w:rPr>
          <w:rFonts w:ascii="Verdana" w:hAnsi="Verdana"/>
          <w:sz w:val="20"/>
          <w:szCs w:val="20"/>
        </w:rPr>
        <w:t xml:space="preserve"> IP communications network. This training shall include BACnet point naming compliance with </w:t>
      </w:r>
      <w:r w:rsidR="00D813E7">
        <w:rPr>
          <w:rFonts w:ascii="Verdana" w:hAnsi="Verdana"/>
          <w:sz w:val="20"/>
          <w:szCs w:val="20"/>
        </w:rPr>
        <w:t>Caltech</w:t>
      </w:r>
      <w:r w:rsidR="00981451" w:rsidRPr="007973E6">
        <w:rPr>
          <w:rFonts w:ascii="Verdana" w:hAnsi="Verdana"/>
          <w:sz w:val="20"/>
          <w:szCs w:val="20"/>
        </w:rPr>
        <w:t xml:space="preserve"> </w:t>
      </w:r>
      <w:r w:rsidRPr="00094832">
        <w:rPr>
          <w:rFonts w:ascii="Verdana" w:hAnsi="Verdana"/>
          <w:sz w:val="20"/>
          <w:szCs w:val="20"/>
        </w:rPr>
        <w:t xml:space="preserve">standards, alarms and user notifications, trends running and local operator interfaces.  </w:t>
      </w:r>
    </w:p>
    <w:p w14:paraId="73F3F5C2" w14:textId="68BD3AF9" w:rsidR="00094832" w:rsidRPr="00465E3D" w:rsidRDefault="00094832" w:rsidP="003068DA">
      <w:pPr>
        <w:pStyle w:val="ListParagraph"/>
        <w:numPr>
          <w:ilvl w:val="2"/>
          <w:numId w:val="83"/>
        </w:numPr>
        <w:tabs>
          <w:tab w:val="clear" w:pos="1260"/>
        </w:tabs>
        <w:ind w:left="900"/>
        <w:rPr>
          <w:rFonts w:ascii="Arial" w:hAnsi="Arial" w:cs="Arial"/>
          <w:b/>
        </w:rPr>
      </w:pPr>
      <w:r w:rsidRPr="00465E3D">
        <w:rPr>
          <w:rFonts w:ascii="Verdana" w:hAnsi="Verdana"/>
          <w:sz w:val="20"/>
          <w:szCs w:val="20"/>
        </w:rPr>
        <w:t>Provide 8 additional hours of training for post occupancy functional testing of system operation that could not be demonstrated because of the season.</w:t>
      </w:r>
      <w:r w:rsidR="00465E3D">
        <w:rPr>
          <w:rFonts w:ascii="Verdana" w:hAnsi="Verdana"/>
          <w:sz w:val="20"/>
          <w:szCs w:val="20"/>
        </w:rPr>
        <w:br/>
      </w:r>
    </w:p>
    <w:p w14:paraId="71280417" w14:textId="040D663E" w:rsidR="00094832" w:rsidRPr="00465E3D" w:rsidRDefault="00465E3D" w:rsidP="003068DA">
      <w:pPr>
        <w:pStyle w:val="ListParagraph"/>
        <w:numPr>
          <w:ilvl w:val="0"/>
          <w:numId w:val="76"/>
        </w:numPr>
        <w:tabs>
          <w:tab w:val="left" w:pos="630"/>
        </w:tabs>
        <w:ind w:left="630" w:hanging="630"/>
        <w:rPr>
          <w:rFonts w:ascii="Verdana" w:hAnsi="Verdana"/>
          <w:sz w:val="20"/>
          <w:szCs w:val="20"/>
        </w:rPr>
      </w:pPr>
      <w:r w:rsidRPr="00465E3D">
        <w:rPr>
          <w:rFonts w:ascii="Verdana" w:hAnsi="Verdana"/>
          <w:sz w:val="20"/>
          <w:szCs w:val="20"/>
        </w:rPr>
        <w:t xml:space="preserve">RECORD DOCUMENTS </w:t>
      </w:r>
    </w:p>
    <w:p w14:paraId="2731E6DC" w14:textId="77777777" w:rsidR="00094832" w:rsidRPr="009121BB" w:rsidRDefault="00094832" w:rsidP="00094832">
      <w:pPr>
        <w:pStyle w:val="ListParagraph"/>
        <w:ind w:left="420"/>
        <w:rPr>
          <w:rFonts w:ascii="Arial" w:hAnsi="Arial" w:cs="Arial"/>
          <w:b/>
        </w:rPr>
      </w:pPr>
    </w:p>
    <w:p w14:paraId="40724D2E" w14:textId="46ABF115" w:rsidR="00094832" w:rsidRPr="00465E3D" w:rsidRDefault="00094832" w:rsidP="003068DA">
      <w:pPr>
        <w:pStyle w:val="ListParagraph"/>
        <w:numPr>
          <w:ilvl w:val="2"/>
          <w:numId w:val="84"/>
        </w:numPr>
        <w:tabs>
          <w:tab w:val="clear" w:pos="1260"/>
        </w:tabs>
        <w:ind w:left="900"/>
        <w:rPr>
          <w:rFonts w:ascii="Verdana" w:hAnsi="Verdana"/>
          <w:sz w:val="20"/>
          <w:szCs w:val="20"/>
        </w:rPr>
      </w:pPr>
      <w:r w:rsidRPr="00465E3D">
        <w:rPr>
          <w:rFonts w:ascii="Verdana" w:hAnsi="Verdana"/>
          <w:sz w:val="20"/>
          <w:szCs w:val="20"/>
        </w:rPr>
        <w:t>Upon project completion, submit an operation manual consisting of the following</w:t>
      </w:r>
      <w:r w:rsidR="00C6469F">
        <w:rPr>
          <w:rFonts w:ascii="Verdana" w:hAnsi="Verdana"/>
          <w:sz w:val="20"/>
          <w:szCs w:val="20"/>
        </w:rPr>
        <w:t xml:space="preserve"> and in accordance with </w:t>
      </w:r>
      <w:r w:rsidR="00590B5D">
        <w:rPr>
          <w:rFonts w:ascii="Verdana" w:hAnsi="Verdana"/>
          <w:sz w:val="20"/>
          <w:szCs w:val="20"/>
        </w:rPr>
        <w:t>Division 01 specifications</w:t>
      </w:r>
      <w:r w:rsidRPr="00465E3D">
        <w:rPr>
          <w:rFonts w:ascii="Verdana" w:hAnsi="Verdana"/>
          <w:sz w:val="20"/>
          <w:szCs w:val="20"/>
        </w:rPr>
        <w:t>:</w:t>
      </w:r>
    </w:p>
    <w:p w14:paraId="7C07AD95" w14:textId="77777777" w:rsidR="00094832" w:rsidRPr="00465E3D" w:rsidRDefault="00094832" w:rsidP="003068DA">
      <w:pPr>
        <w:pStyle w:val="ListParagraph"/>
        <w:numPr>
          <w:ilvl w:val="3"/>
          <w:numId w:val="84"/>
        </w:numPr>
        <w:tabs>
          <w:tab w:val="clear" w:pos="1267"/>
        </w:tabs>
        <w:rPr>
          <w:rFonts w:ascii="Verdana" w:hAnsi="Verdana"/>
          <w:sz w:val="20"/>
          <w:szCs w:val="20"/>
        </w:rPr>
      </w:pPr>
      <w:r w:rsidRPr="00465E3D">
        <w:rPr>
          <w:rFonts w:ascii="Verdana" w:hAnsi="Verdana"/>
          <w:sz w:val="20"/>
          <w:szCs w:val="20"/>
        </w:rPr>
        <w:t>Index sheet, listing contents in alphabetical order.</w:t>
      </w:r>
    </w:p>
    <w:p w14:paraId="4D9B1F18" w14:textId="77777777" w:rsidR="00094832" w:rsidRPr="00465E3D" w:rsidRDefault="00094832" w:rsidP="003068DA">
      <w:pPr>
        <w:pStyle w:val="ListParagraph"/>
        <w:numPr>
          <w:ilvl w:val="3"/>
          <w:numId w:val="84"/>
        </w:numPr>
        <w:tabs>
          <w:tab w:val="clear" w:pos="1267"/>
        </w:tabs>
        <w:rPr>
          <w:rFonts w:ascii="Verdana" w:hAnsi="Verdana"/>
          <w:sz w:val="20"/>
          <w:szCs w:val="20"/>
        </w:rPr>
      </w:pPr>
      <w:r w:rsidRPr="00465E3D">
        <w:rPr>
          <w:rFonts w:ascii="Verdana" w:hAnsi="Verdana"/>
          <w:sz w:val="20"/>
          <w:szCs w:val="20"/>
        </w:rPr>
        <w:t xml:space="preserve">Manufacturer’s equipment parts list of all functional components of the system. </w:t>
      </w:r>
    </w:p>
    <w:p w14:paraId="5304C032" w14:textId="77777777" w:rsidR="00094832" w:rsidRPr="00465E3D" w:rsidRDefault="00094832" w:rsidP="003068DA">
      <w:pPr>
        <w:pStyle w:val="ListParagraph"/>
        <w:numPr>
          <w:ilvl w:val="3"/>
          <w:numId w:val="84"/>
        </w:numPr>
        <w:tabs>
          <w:tab w:val="clear" w:pos="1267"/>
        </w:tabs>
        <w:rPr>
          <w:rFonts w:ascii="Verdana" w:hAnsi="Verdana"/>
          <w:sz w:val="20"/>
          <w:szCs w:val="20"/>
        </w:rPr>
      </w:pPr>
      <w:r w:rsidRPr="00465E3D">
        <w:rPr>
          <w:rFonts w:ascii="Verdana" w:hAnsi="Verdana"/>
          <w:sz w:val="20"/>
          <w:szCs w:val="20"/>
        </w:rPr>
        <w:t>Controller programs with comment description of sequence of operations</w:t>
      </w:r>
    </w:p>
    <w:p w14:paraId="784E2E41" w14:textId="77777777" w:rsidR="00094832" w:rsidRPr="00465E3D" w:rsidRDefault="00094832" w:rsidP="003068DA">
      <w:pPr>
        <w:pStyle w:val="ListParagraph"/>
        <w:numPr>
          <w:ilvl w:val="3"/>
          <w:numId w:val="84"/>
        </w:numPr>
        <w:tabs>
          <w:tab w:val="clear" w:pos="1267"/>
        </w:tabs>
        <w:rPr>
          <w:rFonts w:ascii="Verdana" w:hAnsi="Verdana"/>
          <w:sz w:val="20"/>
          <w:szCs w:val="20"/>
        </w:rPr>
      </w:pPr>
      <w:r w:rsidRPr="00465E3D">
        <w:rPr>
          <w:rFonts w:ascii="Verdana" w:hAnsi="Verdana"/>
          <w:sz w:val="20"/>
          <w:szCs w:val="20"/>
        </w:rPr>
        <w:t>List of connected data points, including panels to which they are connected and input/output devices (smoke detectors, sensors, actuators, etc.)</w:t>
      </w:r>
    </w:p>
    <w:p w14:paraId="6A5169A0" w14:textId="77777777" w:rsidR="00094832" w:rsidRPr="00465E3D" w:rsidRDefault="00094832" w:rsidP="003068DA">
      <w:pPr>
        <w:pStyle w:val="ListParagraph"/>
        <w:numPr>
          <w:ilvl w:val="3"/>
          <w:numId w:val="84"/>
        </w:numPr>
        <w:tabs>
          <w:tab w:val="clear" w:pos="1267"/>
        </w:tabs>
        <w:rPr>
          <w:rFonts w:ascii="Verdana" w:hAnsi="Verdana"/>
          <w:sz w:val="20"/>
          <w:szCs w:val="20"/>
        </w:rPr>
      </w:pPr>
      <w:r w:rsidRPr="00465E3D">
        <w:rPr>
          <w:rFonts w:ascii="Verdana" w:hAnsi="Verdana"/>
          <w:sz w:val="20"/>
          <w:szCs w:val="20"/>
        </w:rPr>
        <w:t>Hardware points and virtual points commissioning document.</w:t>
      </w:r>
    </w:p>
    <w:p w14:paraId="504DFC43" w14:textId="77777777" w:rsidR="00094832" w:rsidRPr="00465E3D" w:rsidRDefault="00094832" w:rsidP="003068DA">
      <w:pPr>
        <w:pStyle w:val="ListParagraph"/>
        <w:numPr>
          <w:ilvl w:val="3"/>
          <w:numId w:val="84"/>
        </w:numPr>
        <w:tabs>
          <w:tab w:val="clear" w:pos="1267"/>
        </w:tabs>
        <w:rPr>
          <w:rFonts w:ascii="Verdana" w:hAnsi="Verdana"/>
          <w:sz w:val="20"/>
          <w:szCs w:val="20"/>
        </w:rPr>
      </w:pPr>
      <w:r w:rsidRPr="00465E3D">
        <w:rPr>
          <w:rFonts w:ascii="Verdana" w:hAnsi="Verdana"/>
          <w:sz w:val="20"/>
          <w:szCs w:val="20"/>
        </w:rPr>
        <w:t>Floor plan communications routing diagrams.</w:t>
      </w:r>
    </w:p>
    <w:p w14:paraId="5AD367B6" w14:textId="77777777" w:rsidR="00094832" w:rsidRPr="00465E3D" w:rsidRDefault="00094832" w:rsidP="003068DA">
      <w:pPr>
        <w:pStyle w:val="ListParagraph"/>
        <w:numPr>
          <w:ilvl w:val="3"/>
          <w:numId w:val="84"/>
        </w:numPr>
        <w:tabs>
          <w:tab w:val="clear" w:pos="1267"/>
        </w:tabs>
        <w:rPr>
          <w:rFonts w:ascii="Verdana" w:hAnsi="Verdana"/>
          <w:sz w:val="20"/>
          <w:szCs w:val="20"/>
        </w:rPr>
      </w:pPr>
      <w:r w:rsidRPr="00465E3D">
        <w:rPr>
          <w:rFonts w:ascii="Verdana" w:hAnsi="Verdana"/>
          <w:sz w:val="20"/>
          <w:szCs w:val="20"/>
        </w:rPr>
        <w:t>Auto-CAD disk of as-built system schematics including all wiring diagrams.</w:t>
      </w:r>
    </w:p>
    <w:p w14:paraId="2AE6D959" w14:textId="4EA5E0F1" w:rsidR="00094832" w:rsidRPr="00465E3D" w:rsidDel="00903E61" w:rsidRDefault="00094832" w:rsidP="003068DA">
      <w:pPr>
        <w:pStyle w:val="ListParagraph"/>
        <w:numPr>
          <w:ilvl w:val="2"/>
          <w:numId w:val="84"/>
        </w:numPr>
        <w:tabs>
          <w:tab w:val="clear" w:pos="1260"/>
        </w:tabs>
        <w:ind w:left="900"/>
        <w:rPr>
          <w:del w:id="142" w:author="Jack Arsharuni" w:date="2021-11-16T08:59:00Z"/>
          <w:rFonts w:ascii="Verdana" w:hAnsi="Verdana"/>
          <w:sz w:val="20"/>
          <w:szCs w:val="20"/>
        </w:rPr>
      </w:pPr>
      <w:del w:id="143" w:author="Jack Arsharuni" w:date="2021-11-16T08:59:00Z">
        <w:r w:rsidRPr="00465E3D" w:rsidDel="00903E61">
          <w:rPr>
            <w:rFonts w:ascii="Verdana" w:hAnsi="Verdana"/>
            <w:sz w:val="20"/>
            <w:szCs w:val="20"/>
          </w:rPr>
          <w:delText>Fault Detection Diagnostic Reports</w:delText>
        </w:r>
      </w:del>
    </w:p>
    <w:p w14:paraId="752CF595" w14:textId="27F46813" w:rsidR="00094832" w:rsidRPr="00465E3D" w:rsidDel="00903E61" w:rsidRDefault="00094832" w:rsidP="003068DA">
      <w:pPr>
        <w:pStyle w:val="ListParagraph"/>
        <w:numPr>
          <w:ilvl w:val="2"/>
          <w:numId w:val="84"/>
        </w:numPr>
        <w:tabs>
          <w:tab w:val="clear" w:pos="1260"/>
        </w:tabs>
        <w:ind w:left="900"/>
        <w:rPr>
          <w:del w:id="144" w:author="Jack Arsharuni" w:date="2021-11-16T08:59:00Z"/>
          <w:rFonts w:ascii="Verdana" w:hAnsi="Verdana"/>
          <w:sz w:val="20"/>
          <w:szCs w:val="20"/>
        </w:rPr>
      </w:pPr>
      <w:del w:id="145" w:author="Jack Arsharuni" w:date="2021-11-16T08:59:00Z">
        <w:r w:rsidRPr="00465E3D" w:rsidDel="00903E61">
          <w:rPr>
            <w:rFonts w:ascii="Verdana" w:hAnsi="Verdana"/>
            <w:sz w:val="20"/>
            <w:szCs w:val="20"/>
          </w:rPr>
          <w:delText>Once the Fault Detection and Diagnostics has been configured for the project the platform shall provide data for</w:delText>
        </w:r>
        <w:r w:rsidR="002F40B4" w:rsidDel="00903E61">
          <w:rPr>
            <w:rFonts w:ascii="Verdana" w:hAnsi="Verdana"/>
            <w:sz w:val="20"/>
            <w:szCs w:val="20"/>
          </w:rPr>
          <w:delText>:</w:delText>
        </w:r>
      </w:del>
    </w:p>
    <w:p w14:paraId="58D6558E" w14:textId="2BDF9DBB" w:rsidR="00094832" w:rsidRPr="00465E3D" w:rsidDel="00903E61" w:rsidRDefault="00094832" w:rsidP="003068DA">
      <w:pPr>
        <w:pStyle w:val="ListParagraph"/>
        <w:numPr>
          <w:ilvl w:val="3"/>
          <w:numId w:val="84"/>
        </w:numPr>
        <w:tabs>
          <w:tab w:val="clear" w:pos="1267"/>
        </w:tabs>
        <w:rPr>
          <w:del w:id="146" w:author="Jack Arsharuni" w:date="2021-11-16T08:59:00Z"/>
          <w:rFonts w:ascii="Verdana" w:hAnsi="Verdana"/>
          <w:sz w:val="20"/>
          <w:szCs w:val="20"/>
        </w:rPr>
      </w:pPr>
      <w:del w:id="147" w:author="Jack Arsharuni" w:date="2021-11-16T08:59:00Z">
        <w:r w:rsidRPr="00465E3D" w:rsidDel="00903E61">
          <w:rPr>
            <w:rFonts w:ascii="Verdana" w:hAnsi="Verdana"/>
            <w:sz w:val="20"/>
            <w:szCs w:val="20"/>
          </w:rPr>
          <w:delText>Commissioning throughout the life cycle of the project.</w:delText>
        </w:r>
      </w:del>
    </w:p>
    <w:p w14:paraId="319D0F50" w14:textId="35B88FB1" w:rsidR="00094832" w:rsidRPr="00465E3D" w:rsidDel="00903E61" w:rsidRDefault="00094832" w:rsidP="003068DA">
      <w:pPr>
        <w:pStyle w:val="ListParagraph"/>
        <w:numPr>
          <w:ilvl w:val="3"/>
          <w:numId w:val="84"/>
        </w:numPr>
        <w:tabs>
          <w:tab w:val="clear" w:pos="1267"/>
        </w:tabs>
        <w:rPr>
          <w:del w:id="148" w:author="Jack Arsharuni" w:date="2021-11-16T08:59:00Z"/>
          <w:rFonts w:ascii="Verdana" w:hAnsi="Verdana"/>
          <w:sz w:val="20"/>
          <w:szCs w:val="20"/>
        </w:rPr>
      </w:pPr>
      <w:del w:id="149" w:author="Jack Arsharuni" w:date="2021-11-16T08:59:00Z">
        <w:r w:rsidRPr="00465E3D" w:rsidDel="00903E61">
          <w:rPr>
            <w:rFonts w:ascii="Verdana" w:hAnsi="Verdana"/>
            <w:sz w:val="20"/>
            <w:szCs w:val="20"/>
          </w:rPr>
          <w:delText>Subsequent continuous commissioning and retro commissioning.</w:delText>
        </w:r>
      </w:del>
    </w:p>
    <w:p w14:paraId="71614B06" w14:textId="6D7807A6" w:rsidR="00094832" w:rsidRPr="00465E3D" w:rsidDel="00903E61" w:rsidRDefault="00094832" w:rsidP="003068DA">
      <w:pPr>
        <w:pStyle w:val="ListParagraph"/>
        <w:numPr>
          <w:ilvl w:val="3"/>
          <w:numId w:val="84"/>
        </w:numPr>
        <w:tabs>
          <w:tab w:val="clear" w:pos="1267"/>
        </w:tabs>
        <w:rPr>
          <w:del w:id="150" w:author="Jack Arsharuni" w:date="2021-11-16T08:59:00Z"/>
          <w:rFonts w:ascii="Verdana" w:hAnsi="Verdana"/>
          <w:sz w:val="20"/>
          <w:szCs w:val="20"/>
        </w:rPr>
      </w:pPr>
      <w:del w:id="151" w:author="Jack Arsharuni" w:date="2021-11-16T08:59:00Z">
        <w:r w:rsidRPr="00465E3D" w:rsidDel="00903E61">
          <w:rPr>
            <w:rFonts w:ascii="Verdana" w:hAnsi="Verdana"/>
            <w:sz w:val="20"/>
            <w:szCs w:val="20"/>
          </w:rPr>
          <w:delText>Energy baselining.</w:delText>
        </w:r>
      </w:del>
    </w:p>
    <w:p w14:paraId="4D4E7ADB" w14:textId="5F5A79AE" w:rsidR="001A44AC" w:rsidDel="00903E61" w:rsidRDefault="00094832" w:rsidP="001A44AC">
      <w:pPr>
        <w:pStyle w:val="ListParagraph"/>
        <w:numPr>
          <w:ilvl w:val="3"/>
          <w:numId w:val="84"/>
        </w:numPr>
        <w:tabs>
          <w:tab w:val="clear" w:pos="1267"/>
        </w:tabs>
        <w:rPr>
          <w:del w:id="152" w:author="Jack Arsharuni" w:date="2021-11-16T08:59:00Z"/>
          <w:rFonts w:ascii="Verdana" w:hAnsi="Verdana"/>
          <w:sz w:val="20"/>
          <w:szCs w:val="20"/>
        </w:rPr>
      </w:pPr>
      <w:del w:id="153" w:author="Jack Arsharuni" w:date="2021-11-16T08:59:00Z">
        <w:r w:rsidRPr="00465E3D" w:rsidDel="00903E61">
          <w:rPr>
            <w:rFonts w:ascii="Verdana" w:hAnsi="Verdana"/>
            <w:sz w:val="20"/>
            <w:szCs w:val="20"/>
          </w:rPr>
          <w:delText>Notification of system deficiencies.</w:delText>
        </w:r>
      </w:del>
    </w:p>
    <w:p w14:paraId="40C5B39B" w14:textId="0CCA84EC" w:rsidR="001A44AC" w:rsidRPr="000C2B41" w:rsidDel="00903E61" w:rsidRDefault="001A44AC" w:rsidP="001A44AC">
      <w:pPr>
        <w:pStyle w:val="ListParagraph"/>
        <w:numPr>
          <w:ilvl w:val="3"/>
          <w:numId w:val="84"/>
        </w:numPr>
        <w:tabs>
          <w:tab w:val="clear" w:pos="1267"/>
        </w:tabs>
        <w:rPr>
          <w:del w:id="154" w:author="Jack Arsharuni" w:date="2021-11-16T08:59:00Z"/>
          <w:rFonts w:ascii="Verdana" w:hAnsi="Verdana"/>
          <w:sz w:val="20"/>
          <w:szCs w:val="20"/>
        </w:rPr>
      </w:pPr>
      <w:del w:id="155" w:author="Jack Arsharuni" w:date="2021-11-16T08:59:00Z">
        <w:r w:rsidDel="00903E61">
          <w:rPr>
            <w:rFonts w:ascii="Verdana" w:hAnsi="Verdana"/>
            <w:sz w:val="20"/>
            <w:szCs w:val="20"/>
          </w:rPr>
          <w:delText>Documentation of Fault detection and diagnostics shall be the responsibility of others.</w:delText>
        </w:r>
      </w:del>
    </w:p>
    <w:p w14:paraId="507A3C37" w14:textId="679DB5D1" w:rsidR="00950690" w:rsidRDefault="00950690">
      <w:pPr>
        <w:rPr>
          <w:rFonts w:ascii="Verdana" w:hAnsi="Verdana"/>
          <w:sz w:val="20"/>
          <w:szCs w:val="20"/>
        </w:rPr>
      </w:pPr>
      <w:r>
        <w:rPr>
          <w:rFonts w:ascii="Verdana" w:hAnsi="Verdana"/>
          <w:sz w:val="20"/>
          <w:szCs w:val="20"/>
        </w:rPr>
        <w:br w:type="page"/>
      </w:r>
    </w:p>
    <w:p w14:paraId="46307F40" w14:textId="77777777" w:rsidR="003A5E01" w:rsidRDefault="003A5E01" w:rsidP="003A5E01">
      <w:pPr>
        <w:rPr>
          <w:rFonts w:ascii="Verdana" w:hAnsi="Verdana"/>
          <w:b/>
          <w:bCs/>
          <w:sz w:val="20"/>
          <w:szCs w:val="20"/>
        </w:rPr>
      </w:pPr>
      <w:r w:rsidRPr="00950690">
        <w:rPr>
          <w:rFonts w:ascii="Verdana" w:hAnsi="Verdana"/>
          <w:b/>
          <w:bCs/>
          <w:sz w:val="20"/>
          <w:szCs w:val="20"/>
        </w:rPr>
        <w:lastRenderedPageBreak/>
        <w:t>APPENDIX A</w:t>
      </w:r>
    </w:p>
    <w:p w14:paraId="327A0158" w14:textId="1A6EE536" w:rsidR="003A5E01" w:rsidRDefault="003A5E01" w:rsidP="003A5E01">
      <w:pPr>
        <w:pStyle w:val="Default"/>
        <w:rPr>
          <w:rFonts w:ascii="Verdana" w:hAnsi="Verdana"/>
          <w:sz w:val="20"/>
          <w:szCs w:val="20"/>
        </w:rPr>
      </w:pPr>
      <w:r w:rsidRPr="009B1558">
        <w:rPr>
          <w:rFonts w:ascii="Verdana" w:hAnsi="Verdana"/>
          <w:sz w:val="20"/>
          <w:szCs w:val="20"/>
        </w:rPr>
        <w:t xml:space="preserve">Refer to current </w:t>
      </w:r>
      <w:r w:rsidR="00D813E7">
        <w:rPr>
          <w:rFonts w:ascii="Verdana" w:hAnsi="Verdana"/>
          <w:sz w:val="20"/>
          <w:szCs w:val="20"/>
        </w:rPr>
        <w:t>Caltech</w:t>
      </w:r>
      <w:r w:rsidRPr="009B1558">
        <w:rPr>
          <w:rFonts w:ascii="Verdana" w:hAnsi="Verdana"/>
          <w:sz w:val="20"/>
          <w:szCs w:val="20"/>
        </w:rPr>
        <w:t xml:space="preserve"> standards on-line for latest versions for the project. Included appendices are for reference only</w:t>
      </w:r>
    </w:p>
    <w:p w14:paraId="0D925055" w14:textId="77777777" w:rsidR="003A5E01" w:rsidRDefault="003A5E01" w:rsidP="003A5E01">
      <w:pPr>
        <w:pStyle w:val="Default"/>
        <w:rPr>
          <w:rFonts w:ascii="Verdana" w:hAnsi="Verdana"/>
          <w:sz w:val="20"/>
          <w:szCs w:val="20"/>
        </w:rPr>
      </w:pPr>
    </w:p>
    <w:p w14:paraId="41208BAB" w14:textId="2B5BF760" w:rsidR="003A5E01" w:rsidRPr="0069737E" w:rsidRDefault="00D813E7" w:rsidP="003A5E01">
      <w:pPr>
        <w:pStyle w:val="Default"/>
        <w:rPr>
          <w:rFonts w:ascii="Verdana" w:hAnsi="Verdana"/>
          <w:sz w:val="20"/>
          <w:szCs w:val="20"/>
        </w:rPr>
      </w:pPr>
      <w:r>
        <w:rPr>
          <w:rFonts w:ascii="Verdana" w:hAnsi="Verdana"/>
          <w:b/>
          <w:bCs/>
          <w:sz w:val="20"/>
          <w:szCs w:val="20"/>
        </w:rPr>
        <w:t>Caltech</w:t>
      </w:r>
      <w:r w:rsidR="003A5E01" w:rsidRPr="503C8CB4">
        <w:rPr>
          <w:rFonts w:ascii="Verdana" w:hAnsi="Verdana"/>
          <w:b/>
          <w:bCs/>
          <w:sz w:val="20"/>
          <w:szCs w:val="20"/>
        </w:rPr>
        <w:t xml:space="preserve"> Asset and BMS Point Naming Standards: </w:t>
      </w:r>
    </w:p>
    <w:p w14:paraId="01C5435C" w14:textId="022DDE8B" w:rsidR="00DD5358" w:rsidRPr="00DD5358" w:rsidRDefault="00E5310C">
      <w:pPr>
        <w:rPr>
          <w:rFonts w:cstheme="minorHAnsi"/>
          <w:b/>
          <w:bCs/>
          <w:sz w:val="20"/>
          <w:szCs w:val="20"/>
        </w:rPr>
        <w:sectPr w:rsidR="00DD5358" w:rsidRPr="00DD5358" w:rsidSect="00DD5358">
          <w:headerReference w:type="even" r:id="rId15"/>
          <w:headerReference w:type="default" r:id="rId16"/>
          <w:footerReference w:type="even" r:id="rId17"/>
          <w:footerReference w:type="default" r:id="rId18"/>
          <w:headerReference w:type="first" r:id="rId19"/>
          <w:footerReference w:type="first" r:id="rId20"/>
          <w:pgSz w:w="24480" w:h="15840" w:orient="landscape" w:code="3"/>
          <w:pgMar w:top="1440" w:right="1627" w:bottom="1440" w:left="1440" w:header="720" w:footer="720" w:gutter="0"/>
          <w:cols w:space="720"/>
          <w:docGrid w:linePitch="360"/>
        </w:sectPr>
      </w:pPr>
      <w:hyperlink r:id="rId21" w:history="1">
        <w:r w:rsidR="003A5E01" w:rsidRPr="00003D39">
          <w:rPr>
            <w:rStyle w:val="Hyperlink"/>
            <w:sz w:val="20"/>
            <w:szCs w:val="20"/>
          </w:rPr>
          <w:t>https://facilitiesoperations.</w:t>
        </w:r>
        <w:r w:rsidR="00D813E7">
          <w:rPr>
            <w:rStyle w:val="Hyperlink"/>
            <w:sz w:val="20"/>
            <w:szCs w:val="20"/>
          </w:rPr>
          <w:t>Caltech</w:t>
        </w:r>
        <w:r w:rsidR="003A5E01" w:rsidRPr="00003D39">
          <w:rPr>
            <w:rStyle w:val="Hyperlink"/>
            <w:sz w:val="20"/>
            <w:szCs w:val="20"/>
          </w:rPr>
          <w:t>.edu/assetmanagement/namingstandards</w:t>
        </w:r>
      </w:hyperlink>
    </w:p>
    <w:p w14:paraId="3002CB82" w14:textId="65B53DCE" w:rsidR="00950690" w:rsidRDefault="00E5310C" w:rsidP="00950690">
      <w:pPr>
        <w:rPr>
          <w:rFonts w:ascii="Verdana" w:hAnsi="Verdana"/>
          <w:b/>
          <w:bCs/>
          <w:sz w:val="20"/>
          <w:szCs w:val="20"/>
        </w:rPr>
      </w:pPr>
      <w:sdt>
        <w:sdtPr>
          <w:rPr>
            <w:rFonts w:ascii="Verdana" w:hAnsi="Verdana"/>
            <w:b/>
            <w:bCs/>
            <w:sz w:val="20"/>
            <w:szCs w:val="20"/>
          </w:rPr>
          <w:id w:val="-1495877848"/>
          <w:docPartObj>
            <w:docPartGallery w:val="Watermarks"/>
          </w:docPartObj>
        </w:sdtPr>
        <w:sdtEndPr/>
        <w:sdtContent>
          <w:r w:rsidR="006277ED" w:rsidRPr="006277ED">
            <w:rPr>
              <w:rFonts w:ascii="Verdana" w:hAnsi="Verdana"/>
              <w:b/>
              <w:bCs/>
              <w:noProof/>
              <w:sz w:val="20"/>
              <w:szCs w:val="20"/>
            </w:rPr>
            <mc:AlternateContent>
              <mc:Choice Requires="wps">
                <w:drawing>
                  <wp:anchor distT="0" distB="0" distL="114300" distR="114300" simplePos="0" relativeHeight="251658241" behindDoc="1" locked="0" layoutInCell="0" allowOverlap="1" wp14:anchorId="097C6508" wp14:editId="290F0A0E">
                    <wp:simplePos x="0" y="0"/>
                    <wp:positionH relativeFrom="margin">
                      <wp:align>center</wp:align>
                    </wp:positionH>
                    <wp:positionV relativeFrom="margin">
                      <wp:align>center</wp:align>
                    </wp:positionV>
                    <wp:extent cx="5865495" cy="2513965"/>
                    <wp:effectExtent l="0" t="1447800" r="0" b="11055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036864" w14:textId="77777777" w:rsidR="00F34873" w:rsidRDefault="00F34873" w:rsidP="006277ED">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7C6508" id="_x0000_t202" coordsize="21600,21600" o:spt="202" path="m,l,21600r21600,l21600,xe">
                    <v:stroke joinstyle="miter"/>
                    <v:path gradientshapeok="t" o:connecttype="rect"/>
                  </v:shapetype>
                  <v:shape id="Text Box 1" o:spid="_x0000_s1026" type="#_x0000_t202" style="position:absolute;margin-left:0;margin-top:0;width:461.85pt;height:197.9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" o:allowincell="f" filled="f" stroked="f">
                    <v:stroke joinstyle="round"/>
                    <o:lock v:ext="edit" shapetype="t"/>
                    <v:textbox style="mso-fit-shape-to-text:t">
                      <w:txbxContent>
                        <w:p w14:paraId="33036864" w14:textId="77777777" w:rsidR="00F34873" w:rsidRDefault="00F34873" w:rsidP="006277ED">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00950690" w:rsidRPr="00950690">
        <w:rPr>
          <w:rFonts w:ascii="Verdana" w:hAnsi="Verdana"/>
          <w:b/>
          <w:bCs/>
          <w:sz w:val="20"/>
          <w:szCs w:val="20"/>
        </w:rPr>
        <w:t xml:space="preserve">APPENDIX </w:t>
      </w:r>
      <w:r w:rsidR="003A5E01">
        <w:rPr>
          <w:rFonts w:ascii="Verdana" w:hAnsi="Verdana"/>
          <w:b/>
          <w:bCs/>
          <w:sz w:val="20"/>
          <w:szCs w:val="20"/>
        </w:rPr>
        <w:t>B</w:t>
      </w:r>
    </w:p>
    <w:p w14:paraId="7EA0B34B" w14:textId="77777777" w:rsidR="00120D0C" w:rsidRDefault="00120D0C" w:rsidP="00950690">
      <w:pPr>
        <w:rPr>
          <w:rFonts w:ascii="Verdana" w:hAnsi="Verdana"/>
          <w:b/>
          <w:bCs/>
          <w:sz w:val="20"/>
          <w:szCs w:val="20"/>
        </w:rPr>
      </w:pPr>
    </w:p>
    <w:p w14:paraId="07C2F072" w14:textId="345EEC27" w:rsidR="00950690" w:rsidRPr="00950690" w:rsidRDefault="00120D0C" w:rsidP="00120D0C">
      <w:pPr>
        <w:jc w:val="center"/>
        <w:rPr>
          <w:rFonts w:ascii="Verdana" w:hAnsi="Verdana"/>
          <w:b/>
          <w:bCs/>
          <w:sz w:val="20"/>
          <w:szCs w:val="20"/>
        </w:rPr>
      </w:pPr>
      <w:r>
        <w:rPr>
          <w:rFonts w:ascii="Verdana" w:hAnsi="Verdana"/>
          <w:b/>
          <w:bCs/>
          <w:sz w:val="20"/>
          <w:szCs w:val="20"/>
        </w:rPr>
        <w:t>B</w:t>
      </w:r>
      <w:r w:rsidR="00950690" w:rsidRPr="00950690">
        <w:rPr>
          <w:rFonts w:ascii="Verdana" w:hAnsi="Verdana"/>
          <w:b/>
          <w:bCs/>
          <w:sz w:val="20"/>
          <w:szCs w:val="20"/>
        </w:rPr>
        <w:t>MS NAMING AND TAGGING STANDARDS-REVISION 2.0</w:t>
      </w:r>
    </w:p>
    <w:p w14:paraId="05835FB6" w14:textId="402800B6" w:rsidR="003A5E01" w:rsidRDefault="00C467DC" w:rsidP="00B97FCD">
      <w:pPr>
        <w:pStyle w:val="Default"/>
        <w:rPr>
          <w:rFonts w:ascii="Verdana" w:hAnsi="Verdana"/>
          <w:sz w:val="20"/>
          <w:szCs w:val="20"/>
        </w:rPr>
      </w:pPr>
      <w:r w:rsidRPr="009B1558">
        <w:rPr>
          <w:rFonts w:ascii="Verdana" w:hAnsi="Verdana"/>
          <w:sz w:val="20"/>
          <w:szCs w:val="20"/>
        </w:rPr>
        <w:t xml:space="preserve">Refer to current </w:t>
      </w:r>
      <w:r w:rsidR="00D813E7">
        <w:rPr>
          <w:rFonts w:ascii="Verdana" w:hAnsi="Verdana"/>
          <w:sz w:val="20"/>
          <w:szCs w:val="20"/>
        </w:rPr>
        <w:t>Caltech</w:t>
      </w:r>
      <w:r w:rsidRPr="009B1558">
        <w:rPr>
          <w:rFonts w:ascii="Verdana" w:hAnsi="Verdana"/>
          <w:sz w:val="20"/>
          <w:szCs w:val="20"/>
        </w:rPr>
        <w:t xml:space="preserve"> standards on-line for latest versions for the project. </w:t>
      </w:r>
    </w:p>
    <w:p w14:paraId="1C040C94" w14:textId="77777777" w:rsidR="003A5E01" w:rsidRDefault="003A5E01" w:rsidP="00B97FCD">
      <w:pPr>
        <w:pStyle w:val="Default"/>
        <w:rPr>
          <w:rFonts w:ascii="Verdana" w:hAnsi="Verdana"/>
          <w:sz w:val="20"/>
          <w:szCs w:val="20"/>
        </w:rPr>
      </w:pPr>
    </w:p>
    <w:p w14:paraId="789AA03B" w14:textId="59B02739" w:rsidR="00B97FCD" w:rsidRPr="0069737E" w:rsidRDefault="00D813E7" w:rsidP="00B97FCD">
      <w:pPr>
        <w:pStyle w:val="Default"/>
        <w:rPr>
          <w:rFonts w:ascii="Verdana" w:hAnsi="Verdana"/>
          <w:sz w:val="20"/>
          <w:szCs w:val="20"/>
        </w:rPr>
      </w:pPr>
      <w:r>
        <w:rPr>
          <w:rFonts w:ascii="Verdana" w:hAnsi="Verdana"/>
          <w:b/>
          <w:bCs/>
          <w:sz w:val="20"/>
          <w:szCs w:val="20"/>
        </w:rPr>
        <w:t>Caltech</w:t>
      </w:r>
      <w:r w:rsidR="00B97FCD" w:rsidRPr="503C8CB4">
        <w:rPr>
          <w:rFonts w:ascii="Verdana" w:hAnsi="Verdana"/>
          <w:b/>
          <w:bCs/>
          <w:sz w:val="20"/>
          <w:szCs w:val="20"/>
        </w:rPr>
        <w:t xml:space="preserve"> Asset and BMS Point Naming Standards: </w:t>
      </w:r>
    </w:p>
    <w:p w14:paraId="0D9741EA" w14:textId="55DD9F21" w:rsidR="00B97FCD" w:rsidRDefault="00E5310C" w:rsidP="00B97FCD">
      <w:pPr>
        <w:rPr>
          <w:sz w:val="20"/>
          <w:szCs w:val="20"/>
        </w:rPr>
      </w:pPr>
      <w:hyperlink r:id="rId22" w:history="1">
        <w:r w:rsidR="0069737E" w:rsidRPr="00003D39">
          <w:rPr>
            <w:rStyle w:val="Hyperlink"/>
            <w:sz w:val="20"/>
            <w:szCs w:val="20"/>
          </w:rPr>
          <w:t>https://facilitiesoperations.</w:t>
        </w:r>
        <w:r w:rsidR="00D813E7">
          <w:rPr>
            <w:rStyle w:val="Hyperlink"/>
            <w:sz w:val="20"/>
            <w:szCs w:val="20"/>
          </w:rPr>
          <w:t>Caltech</w:t>
        </w:r>
        <w:r w:rsidR="0069737E" w:rsidRPr="00003D39">
          <w:rPr>
            <w:rStyle w:val="Hyperlink"/>
            <w:sz w:val="20"/>
            <w:szCs w:val="20"/>
          </w:rPr>
          <w:t>.edu/assetmanagement/namingstandards</w:t>
        </w:r>
      </w:hyperlink>
    </w:p>
    <w:p w14:paraId="29177BB2" w14:textId="322EA4A2" w:rsidR="00F0489E" w:rsidRDefault="00F0489E">
      <w:pPr>
        <w:spacing w:after="0"/>
        <w:ind w:left="-1090" w:right="-1070"/>
      </w:pPr>
    </w:p>
    <w:p w14:paraId="24315CEC" w14:textId="77777777" w:rsidR="00F0489E" w:rsidRDefault="00F0489E">
      <w:pPr>
        <w:spacing w:after="0"/>
        <w:ind w:left="-1440" w:right="23040"/>
      </w:pPr>
    </w:p>
    <w:p w14:paraId="36F65DDE" w14:textId="77777777" w:rsidR="00F0489E" w:rsidRDefault="00F0489E">
      <w:pPr>
        <w:spacing w:after="0"/>
        <w:ind w:left="-1440" w:right="23040"/>
      </w:pPr>
    </w:p>
    <w:p w14:paraId="30527E7A" w14:textId="77777777" w:rsidR="00F0489E" w:rsidRDefault="00F0489E">
      <w:pPr>
        <w:spacing w:after="0"/>
        <w:ind w:left="-1440" w:right="23040"/>
      </w:pPr>
    </w:p>
    <w:p w14:paraId="16F42C7C" w14:textId="7FE44C45" w:rsidR="0013778F" w:rsidRDefault="0013778F"/>
    <w:p w14:paraId="26E38376" w14:textId="45021CA0" w:rsidR="009933B8" w:rsidRDefault="009933B8">
      <w:pPr>
        <w:spacing w:after="0"/>
        <w:ind w:left="-1037" w:right="-703"/>
      </w:pPr>
    </w:p>
    <w:p w14:paraId="04C7338F" w14:textId="77777777" w:rsidR="00F0489E" w:rsidRDefault="00F0489E" w:rsidP="00BB719E">
      <w:pPr>
        <w:ind w:hanging="1170"/>
      </w:pPr>
    </w:p>
    <w:p w14:paraId="51436772" w14:textId="1C303411" w:rsidR="00032495" w:rsidRDefault="00032495">
      <w:pPr>
        <w:sectPr w:rsidR="00032495">
          <w:headerReference w:type="even" r:id="rId23"/>
          <w:footerReference w:type="even" r:id="rId24"/>
          <w:footerReference w:type="default" r:id="rId25"/>
          <w:headerReference w:type="first" r:id="rId26"/>
          <w:footerReference w:type="first" r:id="rId27"/>
          <w:pgSz w:w="24480" w:h="15840" w:orient="landscape"/>
          <w:pgMar w:top="1088" w:right="1440" w:bottom="1205" w:left="1440" w:header="720" w:footer="720" w:gutter="0"/>
          <w:cols w:space="720"/>
        </w:sectPr>
      </w:pPr>
    </w:p>
    <w:p w14:paraId="01FB408E" w14:textId="7DF98AED" w:rsidR="004E464B" w:rsidRDefault="004E464B" w:rsidP="004E464B">
      <w:pPr>
        <w:rPr>
          <w:rFonts w:ascii="Verdana" w:hAnsi="Verdana"/>
          <w:b/>
          <w:bCs/>
          <w:sz w:val="20"/>
          <w:szCs w:val="20"/>
        </w:rPr>
      </w:pPr>
      <w:r w:rsidRPr="00950690">
        <w:rPr>
          <w:rFonts w:ascii="Verdana" w:hAnsi="Verdana"/>
          <w:b/>
          <w:bCs/>
          <w:sz w:val="20"/>
          <w:szCs w:val="20"/>
        </w:rPr>
        <w:lastRenderedPageBreak/>
        <w:t xml:space="preserve">APPENDIX </w:t>
      </w:r>
      <w:r w:rsidR="00CB1603">
        <w:rPr>
          <w:rFonts w:ascii="Verdana" w:hAnsi="Verdana"/>
          <w:b/>
          <w:bCs/>
          <w:sz w:val="20"/>
          <w:szCs w:val="20"/>
        </w:rPr>
        <w:t>C</w:t>
      </w:r>
    </w:p>
    <w:p w14:paraId="1EE83FC9" w14:textId="77777777" w:rsidR="004E464B" w:rsidRDefault="004E464B" w:rsidP="004E464B">
      <w:pPr>
        <w:rPr>
          <w:rFonts w:ascii="Verdana" w:hAnsi="Verdana"/>
          <w:b/>
          <w:bCs/>
          <w:sz w:val="20"/>
          <w:szCs w:val="20"/>
        </w:rPr>
      </w:pPr>
    </w:p>
    <w:p w14:paraId="4EE3BE57" w14:textId="5C340804" w:rsidR="004E464B" w:rsidRPr="00950690" w:rsidRDefault="004E464B" w:rsidP="004E464B">
      <w:pPr>
        <w:jc w:val="center"/>
        <w:rPr>
          <w:rFonts w:ascii="Verdana" w:hAnsi="Verdana"/>
          <w:b/>
          <w:bCs/>
          <w:sz w:val="20"/>
          <w:szCs w:val="20"/>
        </w:rPr>
      </w:pPr>
      <w:r>
        <w:rPr>
          <w:rFonts w:ascii="Verdana" w:hAnsi="Verdana"/>
          <w:b/>
          <w:bCs/>
          <w:sz w:val="20"/>
          <w:szCs w:val="20"/>
        </w:rPr>
        <w:t>B</w:t>
      </w:r>
      <w:r w:rsidRPr="00950690">
        <w:rPr>
          <w:rFonts w:ascii="Verdana" w:hAnsi="Verdana"/>
          <w:b/>
          <w:bCs/>
          <w:sz w:val="20"/>
          <w:szCs w:val="20"/>
        </w:rPr>
        <w:t xml:space="preserve">MS </w:t>
      </w:r>
      <w:r w:rsidR="00454D12">
        <w:rPr>
          <w:rFonts w:ascii="Verdana" w:hAnsi="Verdana"/>
          <w:b/>
          <w:bCs/>
          <w:sz w:val="20"/>
          <w:szCs w:val="20"/>
        </w:rPr>
        <w:t>PROGRAMMING</w:t>
      </w:r>
      <w:r w:rsidR="00502D08">
        <w:rPr>
          <w:rFonts w:ascii="Verdana" w:hAnsi="Verdana"/>
          <w:b/>
          <w:bCs/>
          <w:sz w:val="20"/>
          <w:szCs w:val="20"/>
        </w:rPr>
        <w:t>/GRAPHICS STANDARDS</w:t>
      </w:r>
      <w:r w:rsidRPr="00950690">
        <w:rPr>
          <w:rFonts w:ascii="Verdana" w:hAnsi="Verdana"/>
          <w:b/>
          <w:bCs/>
          <w:sz w:val="20"/>
          <w:szCs w:val="20"/>
        </w:rPr>
        <w:t>-REVISION 2.0</w:t>
      </w:r>
    </w:p>
    <w:p w14:paraId="2CFEDD76" w14:textId="081A15E9" w:rsidR="00CB1603" w:rsidRDefault="00CB1603" w:rsidP="00CB1603">
      <w:pPr>
        <w:pStyle w:val="Default"/>
        <w:rPr>
          <w:rFonts w:ascii="Verdana" w:hAnsi="Verdana"/>
          <w:sz w:val="20"/>
          <w:szCs w:val="20"/>
        </w:rPr>
      </w:pPr>
      <w:r w:rsidRPr="009B1558">
        <w:rPr>
          <w:rFonts w:ascii="Verdana" w:hAnsi="Verdana"/>
          <w:sz w:val="20"/>
          <w:szCs w:val="20"/>
        </w:rPr>
        <w:t xml:space="preserve">Refer to current </w:t>
      </w:r>
      <w:r w:rsidR="00D813E7">
        <w:rPr>
          <w:rFonts w:ascii="Verdana" w:hAnsi="Verdana"/>
          <w:sz w:val="20"/>
          <w:szCs w:val="20"/>
        </w:rPr>
        <w:t>Caltech</w:t>
      </w:r>
      <w:r w:rsidRPr="009B1558">
        <w:rPr>
          <w:rFonts w:ascii="Verdana" w:hAnsi="Verdana"/>
          <w:sz w:val="20"/>
          <w:szCs w:val="20"/>
        </w:rPr>
        <w:t xml:space="preserve"> standards on-line for latest versions for the project. Included appendices are for reference only</w:t>
      </w:r>
    </w:p>
    <w:p w14:paraId="4882B96E" w14:textId="77777777" w:rsidR="00CB1603" w:rsidRDefault="00CB1603" w:rsidP="00CB1603">
      <w:pPr>
        <w:pStyle w:val="Default"/>
        <w:rPr>
          <w:rFonts w:ascii="Verdana" w:hAnsi="Verdana"/>
          <w:sz w:val="20"/>
          <w:szCs w:val="20"/>
        </w:rPr>
      </w:pPr>
    </w:p>
    <w:p w14:paraId="5A108853" w14:textId="6BC73B85" w:rsidR="00CB1603" w:rsidRPr="0069737E" w:rsidRDefault="00D813E7" w:rsidP="00CB1603">
      <w:pPr>
        <w:pStyle w:val="Default"/>
        <w:rPr>
          <w:rFonts w:ascii="Verdana" w:hAnsi="Verdana"/>
          <w:sz w:val="20"/>
          <w:szCs w:val="20"/>
        </w:rPr>
      </w:pPr>
      <w:r>
        <w:rPr>
          <w:rFonts w:ascii="Verdana" w:hAnsi="Verdana"/>
          <w:b/>
          <w:bCs/>
          <w:sz w:val="20"/>
          <w:szCs w:val="20"/>
        </w:rPr>
        <w:t>Caltech</w:t>
      </w:r>
      <w:r w:rsidR="00CB1603" w:rsidRPr="503C8CB4">
        <w:rPr>
          <w:rFonts w:ascii="Verdana" w:hAnsi="Verdana"/>
          <w:b/>
          <w:bCs/>
          <w:sz w:val="20"/>
          <w:szCs w:val="20"/>
        </w:rPr>
        <w:t xml:space="preserve"> Asset and BMS Point Naming Standards: </w:t>
      </w:r>
    </w:p>
    <w:p w14:paraId="474AD06A" w14:textId="55436024" w:rsidR="00CB1603" w:rsidRDefault="00E5310C" w:rsidP="00CB1603">
      <w:pPr>
        <w:rPr>
          <w:sz w:val="20"/>
          <w:szCs w:val="20"/>
        </w:rPr>
      </w:pPr>
      <w:hyperlink r:id="rId28" w:history="1">
        <w:r w:rsidR="00CB1603" w:rsidRPr="00003D39">
          <w:rPr>
            <w:rStyle w:val="Hyperlink"/>
            <w:sz w:val="20"/>
            <w:szCs w:val="20"/>
          </w:rPr>
          <w:t>https://facilitiesoperations.</w:t>
        </w:r>
        <w:r w:rsidR="00D813E7">
          <w:rPr>
            <w:rStyle w:val="Hyperlink"/>
            <w:sz w:val="20"/>
            <w:szCs w:val="20"/>
          </w:rPr>
          <w:t>Caltech</w:t>
        </w:r>
        <w:r w:rsidR="00CB1603" w:rsidRPr="00003D39">
          <w:rPr>
            <w:rStyle w:val="Hyperlink"/>
            <w:sz w:val="20"/>
            <w:szCs w:val="20"/>
          </w:rPr>
          <w:t>.edu/assetmanagement/namingstandards</w:t>
        </w:r>
      </w:hyperlink>
    </w:p>
    <w:p w14:paraId="661A22E7" w14:textId="77777777" w:rsidR="00502D08" w:rsidRDefault="00502D08">
      <w:pPr>
        <w:spacing w:after="113"/>
        <w:ind w:left="770"/>
      </w:pPr>
      <w:r>
        <w:rPr>
          <w:noProof/>
        </w:rPr>
        <mc:AlternateContent>
          <mc:Choice Requires="wpg">
            <w:drawing>
              <wp:anchor distT="0" distB="0" distL="114300" distR="114300" simplePos="0" relativeHeight="251658240" behindDoc="0" locked="0" layoutInCell="1" allowOverlap="1" wp14:anchorId="680BCDEC" wp14:editId="27E7BF09">
                <wp:simplePos x="0" y="0"/>
                <wp:positionH relativeFrom="page">
                  <wp:posOffset>723900</wp:posOffset>
                </wp:positionH>
                <wp:positionV relativeFrom="page">
                  <wp:posOffset>914400</wp:posOffset>
                </wp:positionV>
                <wp:extent cx="19050" cy="381000"/>
                <wp:effectExtent l="0" t="0" r="0" b="0"/>
                <wp:wrapSquare wrapText="bothSides"/>
                <wp:docPr id="4824" name="Group 4824"/>
                <wp:cNvGraphicFramePr/>
                <a:graphic xmlns:a="http://schemas.openxmlformats.org/drawingml/2006/main">
                  <a:graphicData uri="http://schemas.microsoft.com/office/word/2010/wordprocessingGroup">
                    <wpg:wgp>
                      <wpg:cNvGrpSpPr/>
                      <wpg:grpSpPr>
                        <a:xfrm>
                          <a:off x="0" y="0"/>
                          <a:ext cx="19050" cy="381000"/>
                          <a:chOff x="0" y="0"/>
                          <a:chExt cx="19050" cy="381000"/>
                        </a:xfrm>
                      </wpg:grpSpPr>
                      <wps:wsp>
                        <wps:cNvPr id="5734" name="Shape 5734"/>
                        <wps:cNvSpPr/>
                        <wps:spPr>
                          <a:xfrm>
                            <a:off x="0" y="0"/>
                            <a:ext cx="19050" cy="381000"/>
                          </a:xfrm>
                          <a:custGeom>
                            <a:avLst/>
                            <a:gdLst/>
                            <a:ahLst/>
                            <a:cxnLst/>
                            <a:rect l="0" t="0" r="0" b="0"/>
                            <a:pathLst>
                              <a:path w="19050" h="381000">
                                <a:moveTo>
                                  <a:pt x="0" y="0"/>
                                </a:moveTo>
                                <a:lnTo>
                                  <a:pt x="19050" y="0"/>
                                </a:lnTo>
                                <a:lnTo>
                                  <a:pt x="19050" y="381000"/>
                                </a:lnTo>
                                <a:lnTo>
                                  <a:pt x="0" y="381000"/>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g:wgp>
                  </a:graphicData>
                </a:graphic>
              </wp:anchor>
            </w:drawing>
          </mc:Choice>
          <mc:Fallback>
            <w:pict>
              <v:group w14:anchorId="5623B96D" id="Group 4824" o:spid="_x0000_s1026" style="position:absolute;margin-left:57pt;margin-top:1in;width:1.5pt;height:30pt;z-index:251658240;mso-position-horizontal-relative:page;mso-position-vertical-relative:page" coordsize="1905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">
                <v:shape id="Shape 5734" o:spid="_x0000_s1027" style="position:absolute;width:19050;height:381000;visibility:visible;mso-wrap-style:square;v-text-anchor:top" coordsize="1905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" path="m,l19050,r,381000l,381000,,e" fillcolor="#ed7d31" stroked="f" strokeweight="0">
                  <v:stroke miterlimit="83231f" joinstyle="miter"/>
                  <v:path arrowok="t" textboxrect="0,0,19050,381000"/>
                </v:shape>
                <w10:wrap type="square" anchorx="page" anchory="page"/>
              </v:group>
            </w:pict>
          </mc:Fallback>
        </mc:AlternateContent>
      </w:r>
      <w:r>
        <w:t xml:space="preserve"> </w:t>
      </w:r>
    </w:p>
    <w:p w14:paraId="539840E2" w14:textId="159D5285" w:rsidR="00CB353F" w:rsidRDefault="00CB353F"/>
    <w:p w14:paraId="41A00FF6" w14:textId="7030A7AC" w:rsidR="00CB353F" w:rsidRDefault="00CB353F"/>
    <w:p w14:paraId="09275E07" w14:textId="77777777" w:rsidR="004E3D75" w:rsidRDefault="004E3D75">
      <w:pPr>
        <w:sectPr w:rsidR="004E3D75" w:rsidSect="00434831">
          <w:footerReference w:type="default" r:id="rId29"/>
          <w:pgSz w:w="12240" w:h="15840"/>
          <w:pgMar w:top="1980" w:right="1440" w:bottom="1440" w:left="1440" w:header="630" w:footer="720" w:gutter="0"/>
          <w:cols w:space="720"/>
          <w:docGrid w:linePitch="360"/>
        </w:sectPr>
      </w:pPr>
    </w:p>
    <w:p w14:paraId="4190906D" w14:textId="77777777" w:rsidR="001B3067" w:rsidRDefault="00A36BF1">
      <w:pPr>
        <w:sectPr w:rsidR="001B3067" w:rsidSect="00C16B8B">
          <w:pgSz w:w="15840" w:h="12240" w:orient="landscape"/>
          <w:pgMar w:top="1440" w:right="1980" w:bottom="1440" w:left="1440" w:header="288" w:footer="720" w:gutter="0"/>
          <w:cols w:space="720"/>
          <w:docGrid w:linePitch="360"/>
        </w:sectPr>
      </w:pPr>
      <w:r w:rsidRPr="00A36BF1">
        <w:rPr>
          <w:noProof/>
        </w:rPr>
        <w:lastRenderedPageBreak/>
        <w:drawing>
          <wp:inline distT="0" distB="0" distL="0" distR="0" wp14:anchorId="1FC49B50" wp14:editId="0A019196">
            <wp:extent cx="8639175" cy="59436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39175" cy="5943600"/>
                    </a:xfrm>
                    <a:prstGeom prst="rect">
                      <a:avLst/>
                    </a:prstGeom>
                    <a:noFill/>
                    <a:ln>
                      <a:noFill/>
                    </a:ln>
                  </pic:spPr>
                </pic:pic>
              </a:graphicData>
            </a:graphic>
          </wp:inline>
        </w:drawing>
      </w:r>
      <w:r w:rsidR="00362B75">
        <w:br w:type="page"/>
      </w:r>
    </w:p>
    <w:p w14:paraId="472BFBF6" w14:textId="743F82CD" w:rsidR="00362B75" w:rsidRDefault="00541BE9" w:rsidP="00BC5B8C">
      <w:pPr>
        <w:ind w:left="-720"/>
      </w:pPr>
      <w:r w:rsidRPr="00541BE9">
        <w:rPr>
          <w:noProof/>
        </w:rPr>
        <w:lastRenderedPageBreak/>
        <w:drawing>
          <wp:inline distT="0" distB="0" distL="0" distR="0" wp14:anchorId="43011D5C" wp14:editId="27E633F9">
            <wp:extent cx="6995619" cy="871537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002715" cy="8724216"/>
                    </a:xfrm>
                    <a:prstGeom prst="rect">
                      <a:avLst/>
                    </a:prstGeom>
                    <a:noFill/>
                    <a:ln>
                      <a:noFill/>
                    </a:ln>
                  </pic:spPr>
                </pic:pic>
              </a:graphicData>
            </a:graphic>
          </wp:inline>
        </w:drawing>
      </w:r>
    </w:p>
    <w:sectPr w:rsidR="00362B75" w:rsidSect="00414A71">
      <w:pgSz w:w="12240" w:h="15840"/>
      <w:pgMar w:top="27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D0805" w14:textId="77777777" w:rsidR="005F7096" w:rsidRDefault="005F7096" w:rsidP="005D3C2F">
      <w:pPr>
        <w:spacing w:after="0" w:line="240" w:lineRule="auto"/>
      </w:pPr>
      <w:r>
        <w:separator/>
      </w:r>
    </w:p>
  </w:endnote>
  <w:endnote w:type="continuationSeparator" w:id="0">
    <w:p w14:paraId="14705E3C" w14:textId="77777777" w:rsidR="005F7096" w:rsidRDefault="005F7096" w:rsidP="005D3C2F">
      <w:pPr>
        <w:spacing w:after="0" w:line="240" w:lineRule="auto"/>
      </w:pPr>
      <w:r>
        <w:continuationSeparator/>
      </w:r>
    </w:p>
  </w:endnote>
  <w:endnote w:type="continuationNotice" w:id="1">
    <w:p w14:paraId="51BB3D9D" w14:textId="77777777" w:rsidR="005F7096" w:rsidRDefault="005F70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HelveticaNeue LightCon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UI">
    <w:altName w:val="Segoe UI"/>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9AF5C" w14:textId="77777777" w:rsidR="00E5310C" w:rsidRDefault="00E53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D3E6E" w14:textId="686574DC" w:rsidR="00F34873" w:rsidRDefault="00F34873">
    <w:pPr>
      <w:pStyle w:val="Footer"/>
    </w:pPr>
    <w:r>
      <w:ptab w:relativeTo="margin" w:alignment="right" w:leader="none"/>
    </w:r>
    <w:r>
      <w:fldChar w:fldCharType="begin"/>
    </w:r>
    <w:r>
      <w:instrText xml:space="preserve"> PAGE  \* Arabic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76677" w14:textId="77777777" w:rsidR="00E5310C" w:rsidRDefault="00E531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00B70" w14:textId="77777777" w:rsidR="00F34873" w:rsidRDefault="00F3487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0A8B3" w14:textId="77777777" w:rsidR="00F34873" w:rsidRDefault="00F3487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203EC" w14:textId="77777777" w:rsidR="00F34873" w:rsidRDefault="00F3487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AA23B" w14:textId="77777777" w:rsidR="00F34873" w:rsidRDefault="00F34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C7BA2" w14:textId="77777777" w:rsidR="005F7096" w:rsidRDefault="005F7096" w:rsidP="005D3C2F">
      <w:pPr>
        <w:spacing w:after="0" w:line="240" w:lineRule="auto"/>
      </w:pPr>
      <w:r>
        <w:separator/>
      </w:r>
    </w:p>
  </w:footnote>
  <w:footnote w:type="continuationSeparator" w:id="0">
    <w:p w14:paraId="6A5CC1CE" w14:textId="77777777" w:rsidR="005F7096" w:rsidRDefault="005F7096" w:rsidP="005D3C2F">
      <w:pPr>
        <w:spacing w:after="0" w:line="240" w:lineRule="auto"/>
      </w:pPr>
      <w:r>
        <w:continuationSeparator/>
      </w:r>
    </w:p>
  </w:footnote>
  <w:footnote w:type="continuationNotice" w:id="1">
    <w:p w14:paraId="76C27BD3" w14:textId="77777777" w:rsidR="005F7096" w:rsidRDefault="005F70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9DE58" w14:textId="77777777" w:rsidR="00E5310C" w:rsidRDefault="00E531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2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2700"/>
      <w:gridCol w:w="4050"/>
    </w:tblGrid>
    <w:tr w:rsidR="00F34873" w:rsidRPr="00F97402" w14:paraId="3CB2E386" w14:textId="77777777" w:rsidTr="503C8CB4">
      <w:tc>
        <w:tcPr>
          <w:tcW w:w="3870" w:type="dxa"/>
        </w:tcPr>
        <w:p w14:paraId="4C2579FF" w14:textId="77777777" w:rsidR="00F34873" w:rsidRPr="00F97402" w:rsidRDefault="00F34873" w:rsidP="00CF4733">
          <w:pPr>
            <w:pStyle w:val="Header"/>
            <w:tabs>
              <w:tab w:val="clear" w:pos="4680"/>
              <w:tab w:val="clear" w:pos="9360"/>
            </w:tabs>
            <w:rPr>
              <w:rFonts w:ascii="Verdana" w:hAnsi="Verdana"/>
              <w:sz w:val="20"/>
              <w:szCs w:val="20"/>
            </w:rPr>
          </w:pPr>
          <w:r w:rsidRPr="00F97402">
            <w:rPr>
              <w:rFonts w:ascii="Verdana" w:hAnsi="Verdana"/>
              <w:sz w:val="20"/>
              <w:szCs w:val="20"/>
            </w:rPr>
            <w:t>DESIGN CONSTRUCTION STANDARDS</w:t>
          </w:r>
        </w:p>
      </w:tc>
      <w:tc>
        <w:tcPr>
          <w:tcW w:w="2700" w:type="dxa"/>
        </w:tcPr>
        <w:p w14:paraId="54C60433" w14:textId="77777777" w:rsidR="00F34873" w:rsidRPr="00F97402" w:rsidRDefault="00F34873" w:rsidP="00CF4733">
          <w:pPr>
            <w:pStyle w:val="Header"/>
            <w:tabs>
              <w:tab w:val="clear" w:pos="4680"/>
              <w:tab w:val="clear" w:pos="9360"/>
            </w:tabs>
            <w:rPr>
              <w:rFonts w:ascii="Verdana" w:hAnsi="Verdana"/>
              <w:sz w:val="20"/>
              <w:szCs w:val="20"/>
            </w:rPr>
          </w:pPr>
        </w:p>
      </w:tc>
      <w:tc>
        <w:tcPr>
          <w:tcW w:w="4050" w:type="dxa"/>
        </w:tcPr>
        <w:p w14:paraId="4B9C0D31" w14:textId="6EEDB647" w:rsidR="00F34873" w:rsidRPr="00F97402" w:rsidRDefault="00F34873" w:rsidP="00CF4733">
          <w:pPr>
            <w:pStyle w:val="Header"/>
            <w:tabs>
              <w:tab w:val="clear" w:pos="4680"/>
              <w:tab w:val="clear" w:pos="9360"/>
            </w:tabs>
            <w:jc w:val="right"/>
            <w:rPr>
              <w:rFonts w:ascii="Verdana" w:hAnsi="Verdana"/>
              <w:sz w:val="20"/>
              <w:szCs w:val="20"/>
            </w:rPr>
          </w:pPr>
          <w:r w:rsidRPr="503C8CB4">
            <w:rPr>
              <w:rFonts w:ascii="Verdana" w:hAnsi="Verdana"/>
              <w:sz w:val="20"/>
              <w:szCs w:val="20"/>
            </w:rPr>
            <w:t>CALIFORNIA INSTITUTE OF TECHNOLOGY</w:t>
          </w:r>
        </w:p>
      </w:tc>
    </w:tr>
    <w:tr w:rsidR="00F34873" w:rsidRPr="00F97402" w14:paraId="3B9DEE9C" w14:textId="77777777" w:rsidTr="503C8CB4">
      <w:trPr>
        <w:trHeight w:val="594"/>
      </w:trPr>
      <w:tc>
        <w:tcPr>
          <w:tcW w:w="3870" w:type="dxa"/>
        </w:tcPr>
        <w:p w14:paraId="35CF5389" w14:textId="77777777" w:rsidR="00F34873" w:rsidRPr="00F97402" w:rsidRDefault="00F34873" w:rsidP="00CF4733">
          <w:pPr>
            <w:pStyle w:val="Header"/>
            <w:tabs>
              <w:tab w:val="clear" w:pos="4680"/>
              <w:tab w:val="clear" w:pos="9360"/>
            </w:tabs>
            <w:rPr>
              <w:rFonts w:ascii="Verdana" w:hAnsi="Verdana"/>
              <w:sz w:val="20"/>
              <w:szCs w:val="20"/>
            </w:rPr>
          </w:pPr>
        </w:p>
      </w:tc>
      <w:tc>
        <w:tcPr>
          <w:tcW w:w="2700" w:type="dxa"/>
        </w:tcPr>
        <w:p w14:paraId="6DC49006" w14:textId="77777777" w:rsidR="00F34873" w:rsidRPr="00F97402" w:rsidRDefault="00F34873" w:rsidP="00CF4733">
          <w:pPr>
            <w:pStyle w:val="Header"/>
            <w:tabs>
              <w:tab w:val="clear" w:pos="4680"/>
              <w:tab w:val="clear" w:pos="9360"/>
            </w:tabs>
            <w:rPr>
              <w:rFonts w:ascii="Verdana" w:hAnsi="Verdana"/>
              <w:sz w:val="20"/>
              <w:szCs w:val="20"/>
            </w:rPr>
          </w:pPr>
        </w:p>
      </w:tc>
      <w:tc>
        <w:tcPr>
          <w:tcW w:w="4050" w:type="dxa"/>
        </w:tcPr>
        <w:p w14:paraId="28D62D8B" w14:textId="07C1B0AB" w:rsidR="00F34873" w:rsidRPr="00F97402" w:rsidRDefault="00F34873" w:rsidP="00CF4733">
          <w:pPr>
            <w:pStyle w:val="Header"/>
            <w:tabs>
              <w:tab w:val="clear" w:pos="4680"/>
              <w:tab w:val="clear" w:pos="9360"/>
            </w:tabs>
            <w:jc w:val="right"/>
            <w:rPr>
              <w:rFonts w:ascii="Verdana" w:hAnsi="Verdana"/>
              <w:sz w:val="20"/>
              <w:szCs w:val="20"/>
            </w:rPr>
          </w:pPr>
          <w:r w:rsidRPr="001863D9">
            <w:rPr>
              <w:rFonts w:ascii="Verdana" w:hAnsi="Verdana"/>
              <w:sz w:val="20"/>
              <w:szCs w:val="20"/>
            </w:rPr>
            <w:fldChar w:fldCharType="begin"/>
          </w:r>
          <w:r w:rsidRPr="001863D9">
            <w:rPr>
              <w:rFonts w:ascii="Verdana" w:hAnsi="Verdana"/>
              <w:sz w:val="20"/>
              <w:szCs w:val="20"/>
            </w:rPr>
            <w:instrText xml:space="preserve"> DOCPROPERTY  {ProjectRevision}  \* MERGEFORMAT </w:instrText>
          </w:r>
          <w:r w:rsidRPr="001863D9">
            <w:rPr>
              <w:rFonts w:ascii="Verdana" w:hAnsi="Verdana"/>
              <w:sz w:val="20"/>
              <w:szCs w:val="20"/>
            </w:rPr>
            <w:fldChar w:fldCharType="end"/>
          </w:r>
          <w:r w:rsidRPr="001863D9">
            <w:rPr>
              <w:rFonts w:ascii="Verdana" w:hAnsi="Verdana"/>
              <w:sz w:val="20"/>
              <w:szCs w:val="20"/>
            </w:rPr>
            <w:t>Rev</w:t>
          </w:r>
          <w:r>
            <w:rPr>
              <w:rFonts w:ascii="Verdana" w:hAnsi="Verdana"/>
              <w:sz w:val="20"/>
              <w:szCs w:val="20"/>
            </w:rPr>
            <w:t xml:space="preserve"> 3.</w:t>
          </w:r>
          <w:del w:id="156" w:author="Jack Arsharuni" w:date="2021-11-16T09:51:00Z">
            <w:r w:rsidR="00F02DE9" w:rsidDel="00AC4185">
              <w:rPr>
                <w:rFonts w:ascii="Verdana" w:hAnsi="Verdana"/>
                <w:sz w:val="20"/>
                <w:szCs w:val="20"/>
              </w:rPr>
              <w:delText>2</w:delText>
            </w:r>
          </w:del>
          <w:ins w:id="157" w:author="Jack Arsharuni" w:date="2021-11-16T09:51:00Z">
            <w:r w:rsidR="00AC4185">
              <w:rPr>
                <w:rFonts w:ascii="Verdana" w:hAnsi="Verdana"/>
                <w:sz w:val="20"/>
                <w:szCs w:val="20"/>
              </w:rPr>
              <w:t>4</w:t>
            </w:r>
          </w:ins>
          <w:r w:rsidRPr="00F97402">
            <w:rPr>
              <w:rFonts w:ascii="Verdana" w:hAnsi="Verdana"/>
              <w:sz w:val="20"/>
              <w:szCs w:val="20"/>
            </w:rPr>
            <w:t xml:space="preserve">: </w:t>
          </w:r>
          <w:r w:rsidR="00A26D53">
            <w:rPr>
              <w:rFonts w:ascii="Verdana" w:hAnsi="Verdana"/>
              <w:sz w:val="20"/>
              <w:szCs w:val="20"/>
            </w:rPr>
            <w:t xml:space="preserve">November </w:t>
          </w:r>
          <w:del w:id="158" w:author="Jack Arsharuni" w:date="2021-11-16T09:51:00Z">
            <w:r w:rsidR="00993221" w:rsidDel="003604C2">
              <w:rPr>
                <w:rFonts w:ascii="Verdana" w:hAnsi="Verdana"/>
                <w:sz w:val="20"/>
                <w:szCs w:val="20"/>
              </w:rPr>
              <w:delText>3</w:delText>
            </w:r>
          </w:del>
          <w:ins w:id="159" w:author="Jack Arsharuni" w:date="2021-11-16T09:51:00Z">
            <w:r w:rsidR="003604C2">
              <w:rPr>
                <w:rFonts w:ascii="Verdana" w:hAnsi="Verdana"/>
                <w:sz w:val="20"/>
                <w:szCs w:val="20"/>
              </w:rPr>
              <w:t>15</w:t>
            </w:r>
          </w:ins>
          <w:r w:rsidRPr="00F97402">
            <w:rPr>
              <w:rFonts w:ascii="Verdana" w:hAnsi="Verdana"/>
              <w:sz w:val="20"/>
              <w:szCs w:val="20"/>
            </w:rPr>
            <w:t>, 2021</w:t>
          </w:r>
        </w:p>
      </w:tc>
    </w:tr>
  </w:tbl>
  <w:p w14:paraId="04A3A8A4" w14:textId="67C487E6" w:rsidR="00F34873" w:rsidRPr="00CF4733" w:rsidRDefault="00F34873" w:rsidP="00CF47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29C36" w14:textId="77777777" w:rsidR="00E5310C" w:rsidRDefault="00E531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1166A" w14:textId="77777777" w:rsidR="00F34873" w:rsidRDefault="00F3487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C285E" w14:textId="77777777" w:rsidR="00F34873" w:rsidRDefault="00F348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7F4E4BD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R1"/>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PR1"/>
      <w:lvlText w:val="%3."/>
      <w:lvlJc w:val="left"/>
      <w:pPr>
        <w:tabs>
          <w:tab w:val="num" w:pos="4860"/>
        </w:tabs>
        <w:ind w:left="4680" w:hanging="360"/>
      </w:pPr>
      <w:rPr>
        <w:rFonts w:ascii="Arial" w:hAnsi="Arial" w:cs="Arial" w:hint="default"/>
        <w:b w:val="0"/>
        <w:i w:val="0"/>
        <w:color w:val="auto"/>
        <w:sz w:val="22"/>
        <w:szCs w:val="22"/>
        <w:u w:val="none"/>
      </w:rPr>
    </w:lvl>
    <w:lvl w:ilvl="3">
      <w:start w:val="1"/>
      <w:numFmt w:val="decimal"/>
      <w:pStyle w:val="PR2"/>
      <w:lvlText w:val="%4."/>
      <w:lvlJc w:val="left"/>
      <w:pPr>
        <w:tabs>
          <w:tab w:val="num" w:pos="1267"/>
        </w:tabs>
        <w:ind w:left="1267" w:hanging="360"/>
      </w:pPr>
      <w:rPr>
        <w:rFonts w:ascii="Arial" w:hAnsi="Arial" w:hint="default"/>
        <w:b w:val="0"/>
        <w:i w:val="0"/>
        <w:color w:val="auto"/>
        <w:sz w:val="20"/>
        <w:szCs w:val="20"/>
      </w:rPr>
    </w:lvl>
    <w:lvl w:ilvl="4">
      <w:start w:val="1"/>
      <w:numFmt w:val="decimal"/>
      <w:pStyle w:val="PR3"/>
      <w:lvlText w:val="%5."/>
      <w:lvlJc w:val="left"/>
      <w:pPr>
        <w:tabs>
          <w:tab w:val="num" w:pos="1602"/>
        </w:tabs>
        <w:ind w:left="1602" w:hanging="432"/>
      </w:pPr>
      <w:rPr>
        <w:rFonts w:hint="default"/>
        <w:b w:val="0"/>
        <w:i w:val="0"/>
        <w:color w:val="auto"/>
        <w:sz w:val="20"/>
        <w:szCs w:val="20"/>
      </w:rPr>
    </w:lvl>
    <w:lvl w:ilvl="5">
      <w:start w:val="1"/>
      <w:numFmt w:val="decimal"/>
      <w:pStyle w:val="PR3"/>
      <w:lvlText w:val="%6)."/>
      <w:lvlJc w:val="left"/>
      <w:pPr>
        <w:tabs>
          <w:tab w:val="num" w:pos="2059"/>
        </w:tabs>
        <w:ind w:left="2059" w:hanging="360"/>
      </w:pPr>
      <w:rPr>
        <w:rFonts w:ascii="Arial" w:hAnsi="Arial" w:hint="default"/>
        <w:b w:val="0"/>
        <w:i w:val="0"/>
        <w:color w:val="auto"/>
        <w:sz w:val="20"/>
        <w:szCs w:val="20"/>
      </w:rPr>
    </w:lvl>
    <w:lvl w:ilvl="6">
      <w:start w:val="1"/>
      <w:numFmt w:val="lowerLetter"/>
      <w:pStyle w:val="PR5"/>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1" w15:restartNumberingAfterBreak="0">
    <w:nsid w:val="01206662"/>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2" w15:restartNumberingAfterBreak="0">
    <w:nsid w:val="016C4C07"/>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3" w15:restartNumberingAfterBreak="0">
    <w:nsid w:val="01845F45"/>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4" w15:restartNumberingAfterBreak="0">
    <w:nsid w:val="01BD55F0"/>
    <w:multiLevelType w:val="hybridMultilevel"/>
    <w:tmpl w:val="2794D2F8"/>
    <w:lvl w:ilvl="0" w:tplc="0FFA4238">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D52BD4A">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89495B6">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1058664C">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872594E">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A7633DC">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DF4490E">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DA0DA76">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9106F6C2">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37E3AEA"/>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6" w15:restartNumberingAfterBreak="0">
    <w:nsid w:val="046F3A8B"/>
    <w:multiLevelType w:val="multilevel"/>
    <w:tmpl w:val="44B2F1F8"/>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2"/>
      <w:lvlJc w:val="left"/>
      <w:pPr>
        <w:tabs>
          <w:tab w:val="num" w:pos="547"/>
        </w:tabs>
        <w:ind w:left="547" w:hanging="54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7" w15:restartNumberingAfterBreak="0">
    <w:nsid w:val="05A363D3"/>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8" w15:restartNumberingAfterBreak="0">
    <w:nsid w:val="061F7B55"/>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9" w15:restartNumberingAfterBreak="0">
    <w:nsid w:val="0684202A"/>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10" w15:restartNumberingAfterBreak="0">
    <w:nsid w:val="088F0EE0"/>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11" w15:restartNumberingAfterBreak="0">
    <w:nsid w:val="0D232386"/>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12" w15:restartNumberingAfterBreak="0">
    <w:nsid w:val="0F5C6498"/>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13" w15:restartNumberingAfterBreak="0">
    <w:nsid w:val="109900B1"/>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14" w15:restartNumberingAfterBreak="0">
    <w:nsid w:val="109A2853"/>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15" w15:restartNumberingAfterBreak="0">
    <w:nsid w:val="111762B8"/>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16" w15:restartNumberingAfterBreak="0">
    <w:nsid w:val="13F66D31"/>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17" w15:restartNumberingAfterBreak="0">
    <w:nsid w:val="194F30F9"/>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18" w15:restartNumberingAfterBreak="0">
    <w:nsid w:val="1A641360"/>
    <w:multiLevelType w:val="hybridMultilevel"/>
    <w:tmpl w:val="D70EC99A"/>
    <w:lvl w:ilvl="0" w:tplc="0F580760">
      <w:start w:val="1"/>
      <w:numFmt w:val="decimal"/>
      <w:lvlText w:val="3.%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1AA14D60"/>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20" w15:restartNumberingAfterBreak="0">
    <w:nsid w:val="1AEE61A3"/>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21" w15:restartNumberingAfterBreak="0">
    <w:nsid w:val="1B87513B"/>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22" w15:restartNumberingAfterBreak="0">
    <w:nsid w:val="1C1E554E"/>
    <w:multiLevelType w:val="multilevel"/>
    <w:tmpl w:val="E75422A6"/>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bCs w:val="0"/>
        <w:i w:val="0"/>
        <w:color w:val="auto"/>
        <w:sz w:val="20"/>
        <w:szCs w:val="20"/>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23" w15:restartNumberingAfterBreak="0">
    <w:nsid w:val="1C4E02F3"/>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24" w15:restartNumberingAfterBreak="0">
    <w:nsid w:val="1F066D57"/>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25" w15:restartNumberingAfterBreak="0">
    <w:nsid w:val="1FA10A92"/>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26" w15:restartNumberingAfterBreak="0">
    <w:nsid w:val="1FF23673"/>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27" w15:restartNumberingAfterBreak="0">
    <w:nsid w:val="20DB3956"/>
    <w:multiLevelType w:val="hybridMultilevel"/>
    <w:tmpl w:val="A58A2F66"/>
    <w:lvl w:ilvl="0" w:tplc="A66E3EF4">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586F7B2">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E828EF6">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5B0760A">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3CE4B7A">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DA6B2B2">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3F6682E">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FC27998">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AB0F0A4">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211F612A"/>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29" w15:restartNumberingAfterBreak="0">
    <w:nsid w:val="2137770D"/>
    <w:multiLevelType w:val="hybridMultilevel"/>
    <w:tmpl w:val="1DA6D8C4"/>
    <w:lvl w:ilvl="0" w:tplc="70F01F90">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0D20970">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038DE02">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A346472">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9305E60">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95AADF8">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F7AF98E">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EFCAC6A">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0E441C2">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21E46615"/>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31" w15:restartNumberingAfterBreak="0">
    <w:nsid w:val="225C68D9"/>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32" w15:restartNumberingAfterBreak="0">
    <w:nsid w:val="232C00A5"/>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33" w15:restartNumberingAfterBreak="0">
    <w:nsid w:val="23EA105C"/>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34" w15:restartNumberingAfterBreak="0">
    <w:nsid w:val="28306B66"/>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35" w15:restartNumberingAfterBreak="0">
    <w:nsid w:val="2AA37D2D"/>
    <w:multiLevelType w:val="multilevel"/>
    <w:tmpl w:val="676654B4"/>
    <w:lvl w:ilvl="0">
      <w:start w:val="1"/>
      <w:numFmt w:val="none"/>
      <w:pStyle w:val="StartofSection"/>
      <w:suff w:val="nothing"/>
      <w:lvlText w:val=""/>
      <w:lvlJc w:val="left"/>
      <w:pPr>
        <w:ind w:left="720" w:hanging="720"/>
      </w:pPr>
      <w:rPr>
        <w:rFonts w:hint="default"/>
      </w:rPr>
    </w:lvl>
    <w:lvl w:ilvl="1">
      <w:start w:val="1"/>
      <w:numFmt w:val="decimal"/>
      <w:pStyle w:val="Part-"/>
      <w:suff w:val="nothing"/>
      <w:lvlText w:val="PART %2 - "/>
      <w:lvlJc w:val="left"/>
      <w:pPr>
        <w:ind w:left="720" w:hanging="720"/>
      </w:pPr>
      <w:rPr>
        <w:rFonts w:ascii="Arial" w:hAnsi="Arial" w:hint="default"/>
        <w:b/>
        <w:i w:val="0"/>
        <w:sz w:val="20"/>
      </w:rPr>
    </w:lvl>
    <w:lvl w:ilvl="2">
      <w:start w:val="1"/>
      <w:numFmt w:val="decimal"/>
      <w:pStyle w:val="SpecLevel1"/>
      <w:lvlText w:val="%2.%3"/>
      <w:lvlJc w:val="left"/>
      <w:pPr>
        <w:ind w:left="720" w:hanging="720"/>
      </w:pPr>
      <w:rPr>
        <w:rFonts w:ascii="Arial" w:hAnsi="Arial" w:hint="default"/>
        <w:b w:val="0"/>
        <w:i w:val="0"/>
        <w:sz w:val="20"/>
        <w:u w:val="single"/>
      </w:rPr>
    </w:lvl>
    <w:lvl w:ilvl="3">
      <w:start w:val="1"/>
      <w:numFmt w:val="decimal"/>
      <w:pStyle w:val="SpecLevel2"/>
      <w:lvlText w:val="%4."/>
      <w:lvlJc w:val="left"/>
      <w:pPr>
        <w:ind w:left="1570" w:hanging="720"/>
      </w:pPr>
      <w:rPr>
        <w:rFonts w:hint="default"/>
        <w:b w:val="0"/>
        <w:i w:val="0"/>
        <w:sz w:val="20"/>
      </w:rPr>
    </w:lvl>
    <w:lvl w:ilvl="4">
      <w:start w:val="1"/>
      <w:numFmt w:val="decimal"/>
      <w:pStyle w:val="SpecLevel3"/>
      <w:lvlText w:val="%5."/>
      <w:lvlJc w:val="left"/>
      <w:pPr>
        <w:ind w:left="2280" w:hanging="720"/>
      </w:pPr>
      <w:rPr>
        <w:rFonts w:hint="default"/>
        <w:b w:val="0"/>
        <w:i w:val="0"/>
        <w:sz w:val="20"/>
      </w:rPr>
    </w:lvl>
    <w:lvl w:ilvl="5">
      <w:start w:val="1"/>
      <w:numFmt w:val="decimal"/>
      <w:pStyle w:val="SpecLevel4"/>
      <w:lvlText w:val="%6."/>
      <w:lvlJc w:val="left"/>
      <w:pPr>
        <w:ind w:left="2880" w:hanging="720"/>
      </w:pPr>
      <w:rPr>
        <w:rFonts w:hint="default"/>
        <w:b w:val="0"/>
        <w:i w:val="0"/>
        <w:sz w:val="20"/>
      </w:rPr>
    </w:lvl>
    <w:lvl w:ilvl="6">
      <w:start w:val="1"/>
      <w:numFmt w:val="decimal"/>
      <w:pStyle w:val="SpecLevel5"/>
      <w:lvlText w:val="%7."/>
      <w:lvlJc w:val="left"/>
      <w:pPr>
        <w:ind w:left="3600" w:hanging="720"/>
      </w:pPr>
      <w:rPr>
        <w:rFonts w:hint="default"/>
        <w:b w:val="0"/>
        <w:i w:val="0"/>
        <w:sz w:val="20"/>
      </w:rPr>
    </w:lvl>
    <w:lvl w:ilvl="7">
      <w:start w:val="1"/>
      <w:numFmt w:val="decimal"/>
      <w:pStyle w:val="SpecLevel6"/>
      <w:lvlText w:val="%8."/>
      <w:lvlJc w:val="left"/>
      <w:pPr>
        <w:ind w:left="4320" w:hanging="720"/>
      </w:pPr>
      <w:rPr>
        <w:rFonts w:hint="default"/>
        <w:b w:val="0"/>
        <w:i w:val="0"/>
        <w:sz w:val="20"/>
      </w:rPr>
    </w:lvl>
    <w:lvl w:ilvl="8">
      <w:start w:val="1"/>
      <w:numFmt w:val="decimal"/>
      <w:pStyle w:val="SpecLevel7"/>
      <w:lvlText w:val=".%9"/>
      <w:lvlJc w:val="left"/>
      <w:pPr>
        <w:ind w:left="5040" w:hanging="720"/>
      </w:pPr>
      <w:rPr>
        <w:rFonts w:ascii="Arial" w:hAnsi="Arial" w:hint="default"/>
        <w:b w:val="0"/>
        <w:i w:val="0"/>
        <w:sz w:val="20"/>
      </w:rPr>
    </w:lvl>
  </w:abstractNum>
  <w:abstractNum w:abstractNumId="36" w15:restartNumberingAfterBreak="0">
    <w:nsid w:val="2B3B33F2"/>
    <w:multiLevelType w:val="hybridMultilevel"/>
    <w:tmpl w:val="2F9867C8"/>
    <w:lvl w:ilvl="0" w:tplc="F9803502">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F5C9054">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0DEF76A">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D86435C">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D584EB2">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8A685BBC">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6FAF852">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E3AA30E">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7E874F4">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2C84041B"/>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38" w15:restartNumberingAfterBreak="0">
    <w:nsid w:val="2F1C000F"/>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39" w15:restartNumberingAfterBreak="0">
    <w:nsid w:val="301258D4"/>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40" w15:restartNumberingAfterBreak="0">
    <w:nsid w:val="30F7228A"/>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41" w15:restartNumberingAfterBreak="0">
    <w:nsid w:val="31B76BEF"/>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42" w15:restartNumberingAfterBreak="0">
    <w:nsid w:val="32907A06"/>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43" w15:restartNumberingAfterBreak="0">
    <w:nsid w:val="33B90860"/>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44" w15:restartNumberingAfterBreak="0">
    <w:nsid w:val="34305C7A"/>
    <w:multiLevelType w:val="hybridMultilevel"/>
    <w:tmpl w:val="F1DE9292"/>
    <w:lvl w:ilvl="0" w:tplc="6FC2DF60">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3F24CC0">
      <w:start w:val="1"/>
      <w:numFmt w:val="bullet"/>
      <w:lvlText w:val="o"/>
      <w:lvlJc w:val="left"/>
      <w:pPr>
        <w:ind w:left="14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2" w:tplc="F8B25D24">
      <w:start w:val="1"/>
      <w:numFmt w:val="bullet"/>
      <w:lvlText w:val="▪"/>
      <w:lvlJc w:val="left"/>
      <w:pPr>
        <w:ind w:left="21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879CFE78">
      <w:start w:val="1"/>
      <w:numFmt w:val="bullet"/>
      <w:lvlText w:val="•"/>
      <w:lvlJc w:val="left"/>
      <w:pPr>
        <w:ind w:left="28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CF0EE8D8">
      <w:start w:val="1"/>
      <w:numFmt w:val="bullet"/>
      <w:lvlText w:val="o"/>
      <w:lvlJc w:val="left"/>
      <w:pPr>
        <w:ind w:left="360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274E3FB6">
      <w:start w:val="1"/>
      <w:numFmt w:val="bullet"/>
      <w:lvlText w:val="▪"/>
      <w:lvlJc w:val="left"/>
      <w:pPr>
        <w:ind w:left="432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8B628ED2">
      <w:start w:val="1"/>
      <w:numFmt w:val="bullet"/>
      <w:lvlText w:val="•"/>
      <w:lvlJc w:val="left"/>
      <w:pPr>
        <w:ind w:left="50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A36C0688">
      <w:start w:val="1"/>
      <w:numFmt w:val="bullet"/>
      <w:lvlText w:val="o"/>
      <w:lvlJc w:val="left"/>
      <w:pPr>
        <w:ind w:left="57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F2E861FA">
      <w:start w:val="1"/>
      <w:numFmt w:val="bullet"/>
      <w:lvlText w:val="▪"/>
      <w:lvlJc w:val="left"/>
      <w:pPr>
        <w:ind w:left="64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abstractNum w:abstractNumId="45" w15:restartNumberingAfterBreak="0">
    <w:nsid w:val="35315D6A"/>
    <w:multiLevelType w:val="multilevel"/>
    <w:tmpl w:val="0FD24EAC"/>
    <w:lvl w:ilvl="0">
      <w:start w:val="2"/>
      <w:numFmt w:val="decimal"/>
      <w:suff w:val="nothing"/>
      <w:lvlText w:val="PART %1 - "/>
      <w:lvlJc w:val="left"/>
      <w:pPr>
        <w:ind w:left="0" w:firstLine="0"/>
      </w:pPr>
      <w:rPr>
        <w:rFonts w:ascii="Arial" w:hAnsi="Arial" w:cs="Times New Roman" w:hint="default"/>
        <w:b/>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2"/>
      <w:numFmt w:val="decimal"/>
      <w:lvlText w:val="2.%2"/>
      <w:lvlJc w:val="left"/>
      <w:pPr>
        <w:tabs>
          <w:tab w:val="num" w:pos="547"/>
        </w:tabs>
        <w:ind w:left="547" w:hanging="547"/>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46" w15:restartNumberingAfterBreak="0">
    <w:nsid w:val="35EF469F"/>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47" w15:restartNumberingAfterBreak="0">
    <w:nsid w:val="36EE09C8"/>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48" w15:restartNumberingAfterBreak="0">
    <w:nsid w:val="3A5E63BB"/>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49" w15:restartNumberingAfterBreak="0">
    <w:nsid w:val="3B9F79F4"/>
    <w:multiLevelType w:val="multilevel"/>
    <w:tmpl w:val="794E45C0"/>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47"/>
        </w:tabs>
        <w:ind w:left="547" w:hanging="54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50" w15:restartNumberingAfterBreak="0">
    <w:nsid w:val="3CAB2A80"/>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51" w15:restartNumberingAfterBreak="0">
    <w:nsid w:val="3CC92388"/>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52" w15:restartNumberingAfterBreak="0">
    <w:nsid w:val="3E2258CD"/>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53" w15:restartNumberingAfterBreak="0">
    <w:nsid w:val="3E3403E7"/>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54" w15:restartNumberingAfterBreak="0">
    <w:nsid w:val="3F142073"/>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55" w15:restartNumberingAfterBreak="0">
    <w:nsid w:val="40C51140"/>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56" w15:restartNumberingAfterBreak="0">
    <w:nsid w:val="429E7C2F"/>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57" w15:restartNumberingAfterBreak="0">
    <w:nsid w:val="43FB396D"/>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58" w15:restartNumberingAfterBreak="0">
    <w:nsid w:val="44E1354B"/>
    <w:multiLevelType w:val="hybridMultilevel"/>
    <w:tmpl w:val="996E865E"/>
    <w:lvl w:ilvl="0" w:tplc="49D6E658">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01E098A">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7767BBA">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71006EE">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0C02444">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BD64492">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7503D30">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B42E2EA">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564AC94">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9" w15:restartNumberingAfterBreak="0">
    <w:nsid w:val="452F5F8E"/>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60" w15:restartNumberingAfterBreak="0">
    <w:nsid w:val="47141B71"/>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61" w15:restartNumberingAfterBreak="0">
    <w:nsid w:val="4B0E279B"/>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62" w15:restartNumberingAfterBreak="0">
    <w:nsid w:val="4C191F72"/>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63" w15:restartNumberingAfterBreak="0">
    <w:nsid w:val="505D4731"/>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64" w15:restartNumberingAfterBreak="0">
    <w:nsid w:val="50674AFF"/>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65" w15:restartNumberingAfterBreak="0">
    <w:nsid w:val="50ED6C58"/>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66" w15:restartNumberingAfterBreak="0">
    <w:nsid w:val="50FE68A0"/>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67" w15:restartNumberingAfterBreak="0">
    <w:nsid w:val="515C0ADA"/>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68" w15:restartNumberingAfterBreak="0">
    <w:nsid w:val="528049A2"/>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69" w15:restartNumberingAfterBreak="0">
    <w:nsid w:val="536767C6"/>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70" w15:restartNumberingAfterBreak="0">
    <w:nsid w:val="53942305"/>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71" w15:restartNumberingAfterBreak="0">
    <w:nsid w:val="53AC25FB"/>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72" w15:restartNumberingAfterBreak="0">
    <w:nsid w:val="53C021E6"/>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73" w15:restartNumberingAfterBreak="0">
    <w:nsid w:val="544943B2"/>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74" w15:restartNumberingAfterBreak="0">
    <w:nsid w:val="54EE6BE4"/>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75" w15:restartNumberingAfterBreak="0">
    <w:nsid w:val="562751EB"/>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76" w15:restartNumberingAfterBreak="0">
    <w:nsid w:val="58D70968"/>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77" w15:restartNumberingAfterBreak="0">
    <w:nsid w:val="59B7083D"/>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78" w15:restartNumberingAfterBreak="0">
    <w:nsid w:val="5CB5430E"/>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79" w15:restartNumberingAfterBreak="0">
    <w:nsid w:val="628B4A9C"/>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80" w15:restartNumberingAfterBreak="0">
    <w:nsid w:val="64960DEF"/>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81" w15:restartNumberingAfterBreak="0">
    <w:nsid w:val="672E1D39"/>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82" w15:restartNumberingAfterBreak="0">
    <w:nsid w:val="69F93A62"/>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83" w15:restartNumberingAfterBreak="0">
    <w:nsid w:val="6AEE080D"/>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84" w15:restartNumberingAfterBreak="0">
    <w:nsid w:val="6FD03E54"/>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85" w15:restartNumberingAfterBreak="0">
    <w:nsid w:val="701769AE"/>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86" w15:restartNumberingAfterBreak="0">
    <w:nsid w:val="71133DF5"/>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87" w15:restartNumberingAfterBreak="0">
    <w:nsid w:val="713F411E"/>
    <w:multiLevelType w:val="multilevel"/>
    <w:tmpl w:val="70280D98"/>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2"/>
      <w:lvlJc w:val="left"/>
      <w:pPr>
        <w:tabs>
          <w:tab w:val="num" w:pos="547"/>
        </w:tabs>
        <w:ind w:left="547" w:hanging="54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88" w15:restartNumberingAfterBreak="0">
    <w:nsid w:val="72FD1642"/>
    <w:multiLevelType w:val="hybridMultilevel"/>
    <w:tmpl w:val="89C024D4"/>
    <w:lvl w:ilvl="0" w:tplc="949CA7B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15:restartNumberingAfterBreak="0">
    <w:nsid w:val="74DA2A78"/>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90" w15:restartNumberingAfterBreak="0">
    <w:nsid w:val="75AB674D"/>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91" w15:restartNumberingAfterBreak="0">
    <w:nsid w:val="75B500A4"/>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92" w15:restartNumberingAfterBreak="0">
    <w:nsid w:val="76207EA2"/>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93" w15:restartNumberingAfterBreak="0">
    <w:nsid w:val="774605E7"/>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94" w15:restartNumberingAfterBreak="0">
    <w:nsid w:val="784E1A70"/>
    <w:multiLevelType w:val="multilevel"/>
    <w:tmpl w:val="D5B040C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47"/>
        </w:tabs>
        <w:ind w:left="547" w:hanging="54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95" w15:restartNumberingAfterBreak="0">
    <w:nsid w:val="7B862345"/>
    <w:multiLevelType w:val="multilevel"/>
    <w:tmpl w:val="3B0235D6"/>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bCs w:val="0"/>
        <w:i w:val="0"/>
        <w:color w:val="auto"/>
        <w:sz w:val="20"/>
        <w:szCs w:val="20"/>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96" w15:restartNumberingAfterBreak="0">
    <w:nsid w:val="7BAC5A40"/>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97" w15:restartNumberingAfterBreak="0">
    <w:nsid w:val="7DD06333"/>
    <w:multiLevelType w:val="multilevel"/>
    <w:tmpl w:val="3350CFDC"/>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0"/>
        </w:tabs>
        <w:ind w:left="1260"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0"/>
        <w:szCs w:val="20"/>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98" w15:restartNumberingAfterBreak="0">
    <w:nsid w:val="7E10107F"/>
    <w:multiLevelType w:val="hybridMultilevel"/>
    <w:tmpl w:val="0EC04706"/>
    <w:lvl w:ilvl="0" w:tplc="31EA5BD2">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C04B528">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3C8D58C">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D00A376">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43CA9A6">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9BE8B62">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2445FA8">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EDAEBCE">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8DAD73A">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9" w15:restartNumberingAfterBreak="0">
    <w:nsid w:val="7EC94B28"/>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100" w15:restartNumberingAfterBreak="0">
    <w:nsid w:val="7EF84390"/>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101" w15:restartNumberingAfterBreak="0">
    <w:nsid w:val="7F1807FC"/>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abstractNum w:abstractNumId="102" w15:restartNumberingAfterBreak="0">
    <w:nsid w:val="7F216E67"/>
    <w:multiLevelType w:val="multilevel"/>
    <w:tmpl w:val="BD1EBF7E"/>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47"/>
        </w:tabs>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260"/>
        </w:tabs>
        <w:ind w:left="1080" w:hanging="360"/>
      </w:pPr>
      <w:rPr>
        <w:rFonts w:asciiTheme="minorHAnsi" w:hAnsiTheme="minorHAnsi" w:cstheme="minorHAnsi" w:hint="default"/>
        <w:b w:val="0"/>
        <w:i w:val="0"/>
        <w:color w:val="auto"/>
        <w:sz w:val="22"/>
        <w:szCs w:val="22"/>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02"/>
        </w:tabs>
        <w:ind w:left="1602" w:hanging="432"/>
      </w:pPr>
      <w:rPr>
        <w:rFonts w:hint="default"/>
        <w:b w:val="0"/>
        <w:i w:val="0"/>
        <w:color w:val="auto"/>
        <w:sz w:val="22"/>
        <w:szCs w:val="22"/>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bullet"/>
      <w:lvlText w:val=""/>
      <w:lvlJc w:val="left"/>
      <w:pPr>
        <w:tabs>
          <w:tab w:val="num" w:pos="144"/>
        </w:tabs>
        <w:ind w:left="144" w:firstLine="0"/>
      </w:pPr>
      <w:rPr>
        <w:rFonts w:ascii="Symbol" w:hAnsi="Symbol" w:hint="default"/>
      </w:rPr>
    </w:lvl>
    <w:lvl w:ilvl="8">
      <w:start w:val="1"/>
      <w:numFmt w:val="decimal"/>
      <w:lvlText w:val=""/>
      <w:lvlJc w:val="left"/>
      <w:pPr>
        <w:tabs>
          <w:tab w:val="num" w:pos="144"/>
        </w:tabs>
        <w:ind w:left="144" w:firstLine="0"/>
      </w:pPr>
      <w:rPr>
        <w:rFonts w:hint="default"/>
      </w:rPr>
    </w:lvl>
  </w:abstractNum>
  <w:num w:numId="1">
    <w:abstractNumId w:val="55"/>
  </w:num>
  <w:num w:numId="2">
    <w:abstractNumId w:val="94"/>
  </w:num>
  <w:num w:numId="3">
    <w:abstractNumId w:val="11"/>
  </w:num>
  <w:num w:numId="4">
    <w:abstractNumId w:val="100"/>
  </w:num>
  <w:num w:numId="5">
    <w:abstractNumId w:val="62"/>
  </w:num>
  <w:num w:numId="6">
    <w:abstractNumId w:val="92"/>
  </w:num>
  <w:num w:numId="7">
    <w:abstractNumId w:val="90"/>
  </w:num>
  <w:num w:numId="8">
    <w:abstractNumId w:val="97"/>
  </w:num>
  <w:num w:numId="9">
    <w:abstractNumId w:val="61"/>
  </w:num>
  <w:num w:numId="10">
    <w:abstractNumId w:val="73"/>
  </w:num>
  <w:num w:numId="11">
    <w:abstractNumId w:val="93"/>
  </w:num>
  <w:num w:numId="12">
    <w:abstractNumId w:val="13"/>
  </w:num>
  <w:num w:numId="13">
    <w:abstractNumId w:val="22"/>
  </w:num>
  <w:num w:numId="14">
    <w:abstractNumId w:val="26"/>
  </w:num>
  <w:num w:numId="15">
    <w:abstractNumId w:val="95"/>
  </w:num>
  <w:num w:numId="16">
    <w:abstractNumId w:val="0"/>
  </w:num>
  <w:num w:numId="17">
    <w:abstractNumId w:val="9"/>
  </w:num>
  <w:num w:numId="18">
    <w:abstractNumId w:val="68"/>
  </w:num>
  <w:num w:numId="19">
    <w:abstractNumId w:val="37"/>
  </w:num>
  <w:num w:numId="20">
    <w:abstractNumId w:val="1"/>
  </w:num>
  <w:num w:numId="21">
    <w:abstractNumId w:val="51"/>
  </w:num>
  <w:num w:numId="22">
    <w:abstractNumId w:val="54"/>
  </w:num>
  <w:num w:numId="23">
    <w:abstractNumId w:val="64"/>
  </w:num>
  <w:num w:numId="24">
    <w:abstractNumId w:val="2"/>
  </w:num>
  <w:num w:numId="25">
    <w:abstractNumId w:val="78"/>
  </w:num>
  <w:num w:numId="26">
    <w:abstractNumId w:val="87"/>
  </w:num>
  <w:num w:numId="27">
    <w:abstractNumId w:val="21"/>
  </w:num>
  <w:num w:numId="28">
    <w:abstractNumId w:val="45"/>
  </w:num>
  <w:num w:numId="29">
    <w:abstractNumId w:val="63"/>
  </w:num>
  <w:num w:numId="30">
    <w:abstractNumId w:val="47"/>
  </w:num>
  <w:num w:numId="31">
    <w:abstractNumId w:val="17"/>
  </w:num>
  <w:num w:numId="32">
    <w:abstractNumId w:val="96"/>
  </w:num>
  <w:num w:numId="33">
    <w:abstractNumId w:val="102"/>
  </w:num>
  <w:num w:numId="34">
    <w:abstractNumId w:val="70"/>
  </w:num>
  <w:num w:numId="35">
    <w:abstractNumId w:val="42"/>
  </w:num>
  <w:num w:numId="36">
    <w:abstractNumId w:val="80"/>
  </w:num>
  <w:num w:numId="37">
    <w:abstractNumId w:val="38"/>
  </w:num>
  <w:num w:numId="38">
    <w:abstractNumId w:val="6"/>
  </w:num>
  <w:num w:numId="39">
    <w:abstractNumId w:val="14"/>
  </w:num>
  <w:num w:numId="40">
    <w:abstractNumId w:val="59"/>
  </w:num>
  <w:num w:numId="41">
    <w:abstractNumId w:val="52"/>
  </w:num>
  <w:num w:numId="42">
    <w:abstractNumId w:val="5"/>
  </w:num>
  <w:num w:numId="43">
    <w:abstractNumId w:val="31"/>
  </w:num>
  <w:num w:numId="44">
    <w:abstractNumId w:val="41"/>
  </w:num>
  <w:num w:numId="45">
    <w:abstractNumId w:val="82"/>
  </w:num>
  <w:num w:numId="46">
    <w:abstractNumId w:val="10"/>
  </w:num>
  <w:num w:numId="47">
    <w:abstractNumId w:val="75"/>
  </w:num>
  <w:num w:numId="48">
    <w:abstractNumId w:val="84"/>
  </w:num>
  <w:num w:numId="49">
    <w:abstractNumId w:val="53"/>
  </w:num>
  <w:num w:numId="50">
    <w:abstractNumId w:val="101"/>
  </w:num>
  <w:num w:numId="51">
    <w:abstractNumId w:val="7"/>
  </w:num>
  <w:num w:numId="52">
    <w:abstractNumId w:val="72"/>
  </w:num>
  <w:num w:numId="53">
    <w:abstractNumId w:val="46"/>
  </w:num>
  <w:num w:numId="54">
    <w:abstractNumId w:val="60"/>
  </w:num>
  <w:num w:numId="55">
    <w:abstractNumId w:val="71"/>
  </w:num>
  <w:num w:numId="56">
    <w:abstractNumId w:val="57"/>
  </w:num>
  <w:num w:numId="57">
    <w:abstractNumId w:val="81"/>
  </w:num>
  <w:num w:numId="58">
    <w:abstractNumId w:val="91"/>
  </w:num>
  <w:num w:numId="59">
    <w:abstractNumId w:val="34"/>
  </w:num>
  <w:num w:numId="60">
    <w:abstractNumId w:val="20"/>
  </w:num>
  <w:num w:numId="61">
    <w:abstractNumId w:val="83"/>
  </w:num>
  <w:num w:numId="62">
    <w:abstractNumId w:val="65"/>
  </w:num>
  <w:num w:numId="63">
    <w:abstractNumId w:val="50"/>
  </w:num>
  <w:num w:numId="64">
    <w:abstractNumId w:val="23"/>
  </w:num>
  <w:num w:numId="65">
    <w:abstractNumId w:val="67"/>
  </w:num>
  <w:num w:numId="66">
    <w:abstractNumId w:val="39"/>
  </w:num>
  <w:num w:numId="67">
    <w:abstractNumId w:val="40"/>
  </w:num>
  <w:num w:numId="68">
    <w:abstractNumId w:val="76"/>
  </w:num>
  <w:num w:numId="69">
    <w:abstractNumId w:val="28"/>
  </w:num>
  <w:num w:numId="70">
    <w:abstractNumId w:val="86"/>
  </w:num>
  <w:num w:numId="71">
    <w:abstractNumId w:val="66"/>
  </w:num>
  <w:num w:numId="72">
    <w:abstractNumId w:val="85"/>
  </w:num>
  <w:num w:numId="73">
    <w:abstractNumId w:val="24"/>
  </w:num>
  <w:num w:numId="74">
    <w:abstractNumId w:val="3"/>
  </w:num>
  <w:num w:numId="75">
    <w:abstractNumId w:val="99"/>
  </w:num>
  <w:num w:numId="76">
    <w:abstractNumId w:val="18"/>
  </w:num>
  <w:num w:numId="77">
    <w:abstractNumId w:val="12"/>
  </w:num>
  <w:num w:numId="78">
    <w:abstractNumId w:val="8"/>
  </w:num>
  <w:num w:numId="79">
    <w:abstractNumId w:val="33"/>
  </w:num>
  <w:num w:numId="80">
    <w:abstractNumId w:val="43"/>
  </w:num>
  <w:num w:numId="81">
    <w:abstractNumId w:val="49"/>
  </w:num>
  <w:num w:numId="82">
    <w:abstractNumId w:val="48"/>
  </w:num>
  <w:num w:numId="83">
    <w:abstractNumId w:val="30"/>
  </w:num>
  <w:num w:numId="84">
    <w:abstractNumId w:val="15"/>
  </w:num>
  <w:num w:numId="85">
    <w:abstractNumId w:val="44"/>
  </w:num>
  <w:num w:numId="86">
    <w:abstractNumId w:val="29"/>
  </w:num>
  <w:num w:numId="87">
    <w:abstractNumId w:val="4"/>
  </w:num>
  <w:num w:numId="88">
    <w:abstractNumId w:val="98"/>
  </w:num>
  <w:num w:numId="89">
    <w:abstractNumId w:val="36"/>
  </w:num>
  <w:num w:numId="90">
    <w:abstractNumId w:val="27"/>
  </w:num>
  <w:num w:numId="91">
    <w:abstractNumId w:val="58"/>
  </w:num>
  <w:num w:numId="92">
    <w:abstractNumId w:val="79"/>
  </w:num>
  <w:num w:numId="93">
    <w:abstractNumId w:val="35"/>
  </w:num>
  <w:num w:numId="94">
    <w:abstractNumId w:val="32"/>
  </w:num>
  <w:num w:numId="95">
    <w:abstractNumId w:val="19"/>
  </w:num>
  <w:num w:numId="96">
    <w:abstractNumId w:val="77"/>
  </w:num>
  <w:num w:numId="97">
    <w:abstractNumId w:val="56"/>
  </w:num>
  <w:num w:numId="98">
    <w:abstractNumId w:val="74"/>
  </w:num>
  <w:num w:numId="99">
    <w:abstractNumId w:val="89"/>
  </w:num>
  <w:num w:numId="100">
    <w:abstractNumId w:val="69"/>
  </w:num>
  <w:num w:numId="101">
    <w:abstractNumId w:val="16"/>
  </w:num>
  <w:num w:numId="102">
    <w:abstractNumId w:val="88"/>
  </w:num>
  <w:num w:numId="103">
    <w:abstractNumId w:val="88"/>
  </w:num>
  <w:num w:numId="104">
    <w:abstractNumId w:val="25"/>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ck Arsharuni">
    <w15:presenceInfo w15:providerId="AD" w15:userId="S::jarsharuni@emcor.net::81dee4df-397e-4bc1-9b25-72f9240e37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C2F"/>
    <w:rsid w:val="00004B7B"/>
    <w:rsid w:val="00005F8A"/>
    <w:rsid w:val="0000752D"/>
    <w:rsid w:val="000113C0"/>
    <w:rsid w:val="00012E21"/>
    <w:rsid w:val="00014E24"/>
    <w:rsid w:val="000152BF"/>
    <w:rsid w:val="00015A61"/>
    <w:rsid w:val="000165F3"/>
    <w:rsid w:val="00021136"/>
    <w:rsid w:val="00024637"/>
    <w:rsid w:val="000269EE"/>
    <w:rsid w:val="000318C6"/>
    <w:rsid w:val="00032495"/>
    <w:rsid w:val="00032B93"/>
    <w:rsid w:val="00036C09"/>
    <w:rsid w:val="00037349"/>
    <w:rsid w:val="000400A6"/>
    <w:rsid w:val="00041F2B"/>
    <w:rsid w:val="00043040"/>
    <w:rsid w:val="000529D0"/>
    <w:rsid w:val="00055718"/>
    <w:rsid w:val="00056AB7"/>
    <w:rsid w:val="00056C41"/>
    <w:rsid w:val="00057A94"/>
    <w:rsid w:val="00061685"/>
    <w:rsid w:val="000617C9"/>
    <w:rsid w:val="00061F36"/>
    <w:rsid w:val="00067E45"/>
    <w:rsid w:val="0007048E"/>
    <w:rsid w:val="000704ED"/>
    <w:rsid w:val="000719DC"/>
    <w:rsid w:val="00072948"/>
    <w:rsid w:val="000753DC"/>
    <w:rsid w:val="0007602E"/>
    <w:rsid w:val="00076A01"/>
    <w:rsid w:val="00077199"/>
    <w:rsid w:val="00077E55"/>
    <w:rsid w:val="0008013A"/>
    <w:rsid w:val="00080481"/>
    <w:rsid w:val="00081765"/>
    <w:rsid w:val="0008209D"/>
    <w:rsid w:val="000833B8"/>
    <w:rsid w:val="00084AC8"/>
    <w:rsid w:val="00084BB4"/>
    <w:rsid w:val="00086DB3"/>
    <w:rsid w:val="00086E6E"/>
    <w:rsid w:val="00086E72"/>
    <w:rsid w:val="0009016F"/>
    <w:rsid w:val="00090338"/>
    <w:rsid w:val="000924F7"/>
    <w:rsid w:val="00094832"/>
    <w:rsid w:val="00094EEF"/>
    <w:rsid w:val="000956D0"/>
    <w:rsid w:val="00095DA8"/>
    <w:rsid w:val="000969A5"/>
    <w:rsid w:val="00096E2B"/>
    <w:rsid w:val="00097231"/>
    <w:rsid w:val="000976A2"/>
    <w:rsid w:val="00097876"/>
    <w:rsid w:val="000A153A"/>
    <w:rsid w:val="000A2652"/>
    <w:rsid w:val="000A366E"/>
    <w:rsid w:val="000A51CB"/>
    <w:rsid w:val="000A7960"/>
    <w:rsid w:val="000B1BFB"/>
    <w:rsid w:val="000B1FC6"/>
    <w:rsid w:val="000B2349"/>
    <w:rsid w:val="000B5711"/>
    <w:rsid w:val="000B689B"/>
    <w:rsid w:val="000B74E9"/>
    <w:rsid w:val="000C00AE"/>
    <w:rsid w:val="000C1B4A"/>
    <w:rsid w:val="000C2B41"/>
    <w:rsid w:val="000C2BFC"/>
    <w:rsid w:val="000C5B0C"/>
    <w:rsid w:val="000C5F06"/>
    <w:rsid w:val="000D292E"/>
    <w:rsid w:val="000D4376"/>
    <w:rsid w:val="000E0B0F"/>
    <w:rsid w:val="000E24E2"/>
    <w:rsid w:val="000E373B"/>
    <w:rsid w:val="000E7DC5"/>
    <w:rsid w:val="000F0319"/>
    <w:rsid w:val="000F1D0E"/>
    <w:rsid w:val="000F216F"/>
    <w:rsid w:val="000F4EAB"/>
    <w:rsid w:val="000F54DD"/>
    <w:rsid w:val="000F70C1"/>
    <w:rsid w:val="000F7866"/>
    <w:rsid w:val="00107CFA"/>
    <w:rsid w:val="0011029A"/>
    <w:rsid w:val="00120D0C"/>
    <w:rsid w:val="00123295"/>
    <w:rsid w:val="0012555A"/>
    <w:rsid w:val="001275B1"/>
    <w:rsid w:val="001278F7"/>
    <w:rsid w:val="001310BE"/>
    <w:rsid w:val="00132E41"/>
    <w:rsid w:val="00133D84"/>
    <w:rsid w:val="00133DB0"/>
    <w:rsid w:val="00134F8A"/>
    <w:rsid w:val="001357D8"/>
    <w:rsid w:val="001361A5"/>
    <w:rsid w:val="0013778F"/>
    <w:rsid w:val="00137A86"/>
    <w:rsid w:val="001438F4"/>
    <w:rsid w:val="00143B92"/>
    <w:rsid w:val="00144BB6"/>
    <w:rsid w:val="001457F8"/>
    <w:rsid w:val="00145A95"/>
    <w:rsid w:val="001460F2"/>
    <w:rsid w:val="00146F74"/>
    <w:rsid w:val="0015023E"/>
    <w:rsid w:val="00150924"/>
    <w:rsid w:val="00153EE6"/>
    <w:rsid w:val="0015418A"/>
    <w:rsid w:val="0015500E"/>
    <w:rsid w:val="00155B72"/>
    <w:rsid w:val="00155C15"/>
    <w:rsid w:val="00155D6F"/>
    <w:rsid w:val="00156137"/>
    <w:rsid w:val="00160A0A"/>
    <w:rsid w:val="00160C92"/>
    <w:rsid w:val="001623A4"/>
    <w:rsid w:val="00162FCA"/>
    <w:rsid w:val="00163E78"/>
    <w:rsid w:val="0016458E"/>
    <w:rsid w:val="00164BAA"/>
    <w:rsid w:val="001657C5"/>
    <w:rsid w:val="00171FE0"/>
    <w:rsid w:val="00172E03"/>
    <w:rsid w:val="00173055"/>
    <w:rsid w:val="00174FC1"/>
    <w:rsid w:val="00175783"/>
    <w:rsid w:val="00176812"/>
    <w:rsid w:val="00177D5C"/>
    <w:rsid w:val="0017CF30"/>
    <w:rsid w:val="00181115"/>
    <w:rsid w:val="00181C03"/>
    <w:rsid w:val="0018382D"/>
    <w:rsid w:val="00184996"/>
    <w:rsid w:val="001863D9"/>
    <w:rsid w:val="00186665"/>
    <w:rsid w:val="0018729B"/>
    <w:rsid w:val="0018732E"/>
    <w:rsid w:val="001921DB"/>
    <w:rsid w:val="001929F7"/>
    <w:rsid w:val="00193516"/>
    <w:rsid w:val="00194F2B"/>
    <w:rsid w:val="00195BDF"/>
    <w:rsid w:val="00195D9B"/>
    <w:rsid w:val="00195DF8"/>
    <w:rsid w:val="0019755F"/>
    <w:rsid w:val="00197B1E"/>
    <w:rsid w:val="001A0877"/>
    <w:rsid w:val="001A44AC"/>
    <w:rsid w:val="001A51C9"/>
    <w:rsid w:val="001A5B3F"/>
    <w:rsid w:val="001A6875"/>
    <w:rsid w:val="001A75D0"/>
    <w:rsid w:val="001B0F2D"/>
    <w:rsid w:val="001B2FB4"/>
    <w:rsid w:val="001B3067"/>
    <w:rsid w:val="001B33BF"/>
    <w:rsid w:val="001B4D3A"/>
    <w:rsid w:val="001B5871"/>
    <w:rsid w:val="001C098E"/>
    <w:rsid w:val="001C0C7E"/>
    <w:rsid w:val="001C195E"/>
    <w:rsid w:val="001C36E4"/>
    <w:rsid w:val="001C50D5"/>
    <w:rsid w:val="001D0102"/>
    <w:rsid w:val="001D02A5"/>
    <w:rsid w:val="001D1E79"/>
    <w:rsid w:val="001D28A9"/>
    <w:rsid w:val="001D2CB6"/>
    <w:rsid w:val="001D4C97"/>
    <w:rsid w:val="001D604E"/>
    <w:rsid w:val="001D6C1F"/>
    <w:rsid w:val="001D720C"/>
    <w:rsid w:val="001E108B"/>
    <w:rsid w:val="001E1395"/>
    <w:rsid w:val="001E3DD0"/>
    <w:rsid w:val="001E622B"/>
    <w:rsid w:val="001E6481"/>
    <w:rsid w:val="001E7F2B"/>
    <w:rsid w:val="001F1EFF"/>
    <w:rsid w:val="001F1F09"/>
    <w:rsid w:val="001F4F85"/>
    <w:rsid w:val="001F4FD7"/>
    <w:rsid w:val="001F536E"/>
    <w:rsid w:val="002008C5"/>
    <w:rsid w:val="00201BCC"/>
    <w:rsid w:val="00201EAC"/>
    <w:rsid w:val="00205AAA"/>
    <w:rsid w:val="00207185"/>
    <w:rsid w:val="00207954"/>
    <w:rsid w:val="00207B12"/>
    <w:rsid w:val="002101A5"/>
    <w:rsid w:val="0021056A"/>
    <w:rsid w:val="00210A4E"/>
    <w:rsid w:val="0021149F"/>
    <w:rsid w:val="0021202A"/>
    <w:rsid w:val="00215E19"/>
    <w:rsid w:val="00217978"/>
    <w:rsid w:val="00217FFE"/>
    <w:rsid w:val="0022185F"/>
    <w:rsid w:val="00225A11"/>
    <w:rsid w:val="002311B7"/>
    <w:rsid w:val="00232F46"/>
    <w:rsid w:val="00233A64"/>
    <w:rsid w:val="00233F51"/>
    <w:rsid w:val="002347D0"/>
    <w:rsid w:val="00234DB9"/>
    <w:rsid w:val="0024306E"/>
    <w:rsid w:val="00243DE3"/>
    <w:rsid w:val="002467E0"/>
    <w:rsid w:val="00247346"/>
    <w:rsid w:val="00250F10"/>
    <w:rsid w:val="002521D1"/>
    <w:rsid w:val="00253E7E"/>
    <w:rsid w:val="0025494F"/>
    <w:rsid w:val="00254B9E"/>
    <w:rsid w:val="00260FCD"/>
    <w:rsid w:val="002612AF"/>
    <w:rsid w:val="002620CC"/>
    <w:rsid w:val="002624FD"/>
    <w:rsid w:val="00263337"/>
    <w:rsid w:val="00263FE7"/>
    <w:rsid w:val="0026455F"/>
    <w:rsid w:val="00265228"/>
    <w:rsid w:val="002662D6"/>
    <w:rsid w:val="00266D71"/>
    <w:rsid w:val="002703D8"/>
    <w:rsid w:val="0027115A"/>
    <w:rsid w:val="00273ED7"/>
    <w:rsid w:val="0027504D"/>
    <w:rsid w:val="00275206"/>
    <w:rsid w:val="00275E5B"/>
    <w:rsid w:val="00276A5F"/>
    <w:rsid w:val="00276E7C"/>
    <w:rsid w:val="002773BA"/>
    <w:rsid w:val="00277454"/>
    <w:rsid w:val="00277669"/>
    <w:rsid w:val="00277EE7"/>
    <w:rsid w:val="00283BAD"/>
    <w:rsid w:val="00284A15"/>
    <w:rsid w:val="002863BC"/>
    <w:rsid w:val="00287B26"/>
    <w:rsid w:val="0029256B"/>
    <w:rsid w:val="00293ACC"/>
    <w:rsid w:val="00293C3C"/>
    <w:rsid w:val="00294590"/>
    <w:rsid w:val="0029536E"/>
    <w:rsid w:val="00295E46"/>
    <w:rsid w:val="002962DD"/>
    <w:rsid w:val="00297CD9"/>
    <w:rsid w:val="00297DD2"/>
    <w:rsid w:val="00297EC4"/>
    <w:rsid w:val="002A0D18"/>
    <w:rsid w:val="002A2024"/>
    <w:rsid w:val="002A3FEF"/>
    <w:rsid w:val="002A4710"/>
    <w:rsid w:val="002B0463"/>
    <w:rsid w:val="002B23CD"/>
    <w:rsid w:val="002B279D"/>
    <w:rsid w:val="002B3ECA"/>
    <w:rsid w:val="002B5774"/>
    <w:rsid w:val="002B57F7"/>
    <w:rsid w:val="002B6C22"/>
    <w:rsid w:val="002B79C7"/>
    <w:rsid w:val="002B7DF0"/>
    <w:rsid w:val="002C32C4"/>
    <w:rsid w:val="002C46CE"/>
    <w:rsid w:val="002C5456"/>
    <w:rsid w:val="002C570B"/>
    <w:rsid w:val="002C7D5A"/>
    <w:rsid w:val="002C7E31"/>
    <w:rsid w:val="002D284D"/>
    <w:rsid w:val="002D50BE"/>
    <w:rsid w:val="002D6183"/>
    <w:rsid w:val="002D6941"/>
    <w:rsid w:val="002D7625"/>
    <w:rsid w:val="002E4063"/>
    <w:rsid w:val="002E469A"/>
    <w:rsid w:val="002F0AB4"/>
    <w:rsid w:val="002F3CDD"/>
    <w:rsid w:val="002F40B4"/>
    <w:rsid w:val="002F51AF"/>
    <w:rsid w:val="002F61DB"/>
    <w:rsid w:val="002F73A8"/>
    <w:rsid w:val="002F7DE6"/>
    <w:rsid w:val="0030084C"/>
    <w:rsid w:val="00302346"/>
    <w:rsid w:val="003025B0"/>
    <w:rsid w:val="003068DA"/>
    <w:rsid w:val="00307F52"/>
    <w:rsid w:val="00313D78"/>
    <w:rsid w:val="0031445F"/>
    <w:rsid w:val="00315232"/>
    <w:rsid w:val="003155F5"/>
    <w:rsid w:val="00320061"/>
    <w:rsid w:val="00320CD5"/>
    <w:rsid w:val="00321506"/>
    <w:rsid w:val="0032217B"/>
    <w:rsid w:val="0032448E"/>
    <w:rsid w:val="003272E8"/>
    <w:rsid w:val="00327F28"/>
    <w:rsid w:val="0033168A"/>
    <w:rsid w:val="00332AA4"/>
    <w:rsid w:val="00333A2B"/>
    <w:rsid w:val="003346BD"/>
    <w:rsid w:val="003356F9"/>
    <w:rsid w:val="00340A3A"/>
    <w:rsid w:val="00340D21"/>
    <w:rsid w:val="00341FC2"/>
    <w:rsid w:val="0034343E"/>
    <w:rsid w:val="00344A17"/>
    <w:rsid w:val="00347623"/>
    <w:rsid w:val="003478DE"/>
    <w:rsid w:val="003517A7"/>
    <w:rsid w:val="00351B7A"/>
    <w:rsid w:val="003520CD"/>
    <w:rsid w:val="00353472"/>
    <w:rsid w:val="003564CB"/>
    <w:rsid w:val="00356EDC"/>
    <w:rsid w:val="00360491"/>
    <w:rsid w:val="003604C2"/>
    <w:rsid w:val="00360A6D"/>
    <w:rsid w:val="00361811"/>
    <w:rsid w:val="00361DE0"/>
    <w:rsid w:val="00362B75"/>
    <w:rsid w:val="0036327A"/>
    <w:rsid w:val="00363370"/>
    <w:rsid w:val="003645A9"/>
    <w:rsid w:val="00364FC9"/>
    <w:rsid w:val="003667BC"/>
    <w:rsid w:val="003671FE"/>
    <w:rsid w:val="003711FA"/>
    <w:rsid w:val="003728F7"/>
    <w:rsid w:val="003733FD"/>
    <w:rsid w:val="00374D67"/>
    <w:rsid w:val="00376679"/>
    <w:rsid w:val="00376759"/>
    <w:rsid w:val="003767A0"/>
    <w:rsid w:val="00376C4B"/>
    <w:rsid w:val="00376D27"/>
    <w:rsid w:val="003779E5"/>
    <w:rsid w:val="003801B1"/>
    <w:rsid w:val="00380695"/>
    <w:rsid w:val="00380C83"/>
    <w:rsid w:val="00382166"/>
    <w:rsid w:val="003840C3"/>
    <w:rsid w:val="00385F96"/>
    <w:rsid w:val="00392366"/>
    <w:rsid w:val="00392DCD"/>
    <w:rsid w:val="00392E1B"/>
    <w:rsid w:val="003934E7"/>
    <w:rsid w:val="00393828"/>
    <w:rsid w:val="00394566"/>
    <w:rsid w:val="003A07B1"/>
    <w:rsid w:val="003A07F6"/>
    <w:rsid w:val="003A1969"/>
    <w:rsid w:val="003A1F15"/>
    <w:rsid w:val="003A2DF2"/>
    <w:rsid w:val="003A2F2F"/>
    <w:rsid w:val="003A35B6"/>
    <w:rsid w:val="003A3E72"/>
    <w:rsid w:val="003A50C8"/>
    <w:rsid w:val="003A5E01"/>
    <w:rsid w:val="003A6003"/>
    <w:rsid w:val="003A67B5"/>
    <w:rsid w:val="003A697B"/>
    <w:rsid w:val="003B1D26"/>
    <w:rsid w:val="003B251A"/>
    <w:rsid w:val="003B4619"/>
    <w:rsid w:val="003B579C"/>
    <w:rsid w:val="003B5B70"/>
    <w:rsid w:val="003C2E4B"/>
    <w:rsid w:val="003C4B98"/>
    <w:rsid w:val="003C4EF0"/>
    <w:rsid w:val="003C5461"/>
    <w:rsid w:val="003C6B55"/>
    <w:rsid w:val="003C7CA3"/>
    <w:rsid w:val="003D0CA0"/>
    <w:rsid w:val="003D161C"/>
    <w:rsid w:val="003D1DF5"/>
    <w:rsid w:val="003D3321"/>
    <w:rsid w:val="003D3723"/>
    <w:rsid w:val="003D387D"/>
    <w:rsid w:val="003D46CA"/>
    <w:rsid w:val="003D46E8"/>
    <w:rsid w:val="003D5E3A"/>
    <w:rsid w:val="003D6581"/>
    <w:rsid w:val="003D6F15"/>
    <w:rsid w:val="003D7E0E"/>
    <w:rsid w:val="003E0A1C"/>
    <w:rsid w:val="003E0FEF"/>
    <w:rsid w:val="003E1356"/>
    <w:rsid w:val="003E1B1F"/>
    <w:rsid w:val="003E5D52"/>
    <w:rsid w:val="003E719B"/>
    <w:rsid w:val="003E7993"/>
    <w:rsid w:val="003F0A64"/>
    <w:rsid w:val="003F3D38"/>
    <w:rsid w:val="003F4151"/>
    <w:rsid w:val="003F62D9"/>
    <w:rsid w:val="003F6806"/>
    <w:rsid w:val="00400685"/>
    <w:rsid w:val="004022C7"/>
    <w:rsid w:val="00402373"/>
    <w:rsid w:val="004026D7"/>
    <w:rsid w:val="00402BB1"/>
    <w:rsid w:val="00403F96"/>
    <w:rsid w:val="0040455F"/>
    <w:rsid w:val="00407016"/>
    <w:rsid w:val="00407191"/>
    <w:rsid w:val="004107F0"/>
    <w:rsid w:val="00412E54"/>
    <w:rsid w:val="00414A71"/>
    <w:rsid w:val="004160BA"/>
    <w:rsid w:val="00417A75"/>
    <w:rsid w:val="004211F3"/>
    <w:rsid w:val="00423CE6"/>
    <w:rsid w:val="00424974"/>
    <w:rsid w:val="0042760B"/>
    <w:rsid w:val="00430BCD"/>
    <w:rsid w:val="00434139"/>
    <w:rsid w:val="00434831"/>
    <w:rsid w:val="00435A53"/>
    <w:rsid w:val="00443B69"/>
    <w:rsid w:val="0044538C"/>
    <w:rsid w:val="00446CF0"/>
    <w:rsid w:val="00452669"/>
    <w:rsid w:val="00454D12"/>
    <w:rsid w:val="00455836"/>
    <w:rsid w:val="00456257"/>
    <w:rsid w:val="0045693F"/>
    <w:rsid w:val="00460C87"/>
    <w:rsid w:val="00461859"/>
    <w:rsid w:val="00461F16"/>
    <w:rsid w:val="00462F7E"/>
    <w:rsid w:val="0046333F"/>
    <w:rsid w:val="00464361"/>
    <w:rsid w:val="00465E3D"/>
    <w:rsid w:val="00465F79"/>
    <w:rsid w:val="00466C28"/>
    <w:rsid w:val="00466E49"/>
    <w:rsid w:val="004674DC"/>
    <w:rsid w:val="00467A8D"/>
    <w:rsid w:val="00467CDF"/>
    <w:rsid w:val="004700B1"/>
    <w:rsid w:val="00470ED3"/>
    <w:rsid w:val="004713E0"/>
    <w:rsid w:val="00471BC6"/>
    <w:rsid w:val="00472E9C"/>
    <w:rsid w:val="004750F5"/>
    <w:rsid w:val="00475EA2"/>
    <w:rsid w:val="00476C61"/>
    <w:rsid w:val="0047744A"/>
    <w:rsid w:val="00480ED0"/>
    <w:rsid w:val="00484830"/>
    <w:rsid w:val="004856E3"/>
    <w:rsid w:val="00490E6A"/>
    <w:rsid w:val="004916C5"/>
    <w:rsid w:val="00493CDF"/>
    <w:rsid w:val="00493D7C"/>
    <w:rsid w:val="0049683A"/>
    <w:rsid w:val="004979DE"/>
    <w:rsid w:val="004A0D24"/>
    <w:rsid w:val="004A2114"/>
    <w:rsid w:val="004A3211"/>
    <w:rsid w:val="004A6B4F"/>
    <w:rsid w:val="004B0EB7"/>
    <w:rsid w:val="004B58B3"/>
    <w:rsid w:val="004C0C3F"/>
    <w:rsid w:val="004C1039"/>
    <w:rsid w:val="004C18F0"/>
    <w:rsid w:val="004C3734"/>
    <w:rsid w:val="004C5CB1"/>
    <w:rsid w:val="004C5F65"/>
    <w:rsid w:val="004C65CD"/>
    <w:rsid w:val="004D0024"/>
    <w:rsid w:val="004D18A5"/>
    <w:rsid w:val="004D1D65"/>
    <w:rsid w:val="004D2523"/>
    <w:rsid w:val="004D4297"/>
    <w:rsid w:val="004D6D80"/>
    <w:rsid w:val="004D7E50"/>
    <w:rsid w:val="004E1108"/>
    <w:rsid w:val="004E1A9B"/>
    <w:rsid w:val="004E3D75"/>
    <w:rsid w:val="004E464B"/>
    <w:rsid w:val="004E5CD3"/>
    <w:rsid w:val="004E6956"/>
    <w:rsid w:val="004F1162"/>
    <w:rsid w:val="004F15A9"/>
    <w:rsid w:val="004F22E5"/>
    <w:rsid w:val="004F3DC6"/>
    <w:rsid w:val="004F6AB8"/>
    <w:rsid w:val="0050053E"/>
    <w:rsid w:val="00502D08"/>
    <w:rsid w:val="00502F49"/>
    <w:rsid w:val="00505054"/>
    <w:rsid w:val="005058AA"/>
    <w:rsid w:val="00507B6B"/>
    <w:rsid w:val="005107FC"/>
    <w:rsid w:val="00510B1E"/>
    <w:rsid w:val="00510DCD"/>
    <w:rsid w:val="00511B5A"/>
    <w:rsid w:val="00512B8C"/>
    <w:rsid w:val="00513157"/>
    <w:rsid w:val="0051477E"/>
    <w:rsid w:val="005160C3"/>
    <w:rsid w:val="00517A3A"/>
    <w:rsid w:val="0052424C"/>
    <w:rsid w:val="00524E37"/>
    <w:rsid w:val="005264E0"/>
    <w:rsid w:val="0052722B"/>
    <w:rsid w:val="00531179"/>
    <w:rsid w:val="005354BB"/>
    <w:rsid w:val="005359AB"/>
    <w:rsid w:val="00536229"/>
    <w:rsid w:val="005406AB"/>
    <w:rsid w:val="00541BE9"/>
    <w:rsid w:val="0054254B"/>
    <w:rsid w:val="00544A79"/>
    <w:rsid w:val="00547661"/>
    <w:rsid w:val="00551EC2"/>
    <w:rsid w:val="00552BCB"/>
    <w:rsid w:val="005531FC"/>
    <w:rsid w:val="00553FEC"/>
    <w:rsid w:val="0055672B"/>
    <w:rsid w:val="00556F93"/>
    <w:rsid w:val="0056133A"/>
    <w:rsid w:val="00561BAC"/>
    <w:rsid w:val="00562004"/>
    <w:rsid w:val="005620C0"/>
    <w:rsid w:val="0056211D"/>
    <w:rsid w:val="00562317"/>
    <w:rsid w:val="005643AC"/>
    <w:rsid w:val="0056600C"/>
    <w:rsid w:val="00566D1C"/>
    <w:rsid w:val="00566FFC"/>
    <w:rsid w:val="005673D0"/>
    <w:rsid w:val="0056745E"/>
    <w:rsid w:val="005749DD"/>
    <w:rsid w:val="005753E9"/>
    <w:rsid w:val="0057610C"/>
    <w:rsid w:val="0058218C"/>
    <w:rsid w:val="0058237F"/>
    <w:rsid w:val="005829B8"/>
    <w:rsid w:val="00582D12"/>
    <w:rsid w:val="00583C6E"/>
    <w:rsid w:val="00586A56"/>
    <w:rsid w:val="0058744F"/>
    <w:rsid w:val="005875DB"/>
    <w:rsid w:val="00587D17"/>
    <w:rsid w:val="00590B5D"/>
    <w:rsid w:val="00591944"/>
    <w:rsid w:val="00592334"/>
    <w:rsid w:val="005925CD"/>
    <w:rsid w:val="00593B6E"/>
    <w:rsid w:val="00593D8A"/>
    <w:rsid w:val="005945D9"/>
    <w:rsid w:val="00596ED6"/>
    <w:rsid w:val="0059793C"/>
    <w:rsid w:val="005A02F4"/>
    <w:rsid w:val="005A0AA3"/>
    <w:rsid w:val="005A18D9"/>
    <w:rsid w:val="005A32AC"/>
    <w:rsid w:val="005A3CB5"/>
    <w:rsid w:val="005A4CDE"/>
    <w:rsid w:val="005A59A1"/>
    <w:rsid w:val="005A6852"/>
    <w:rsid w:val="005A7AEC"/>
    <w:rsid w:val="005A7D17"/>
    <w:rsid w:val="005B3688"/>
    <w:rsid w:val="005B48CA"/>
    <w:rsid w:val="005B49A8"/>
    <w:rsid w:val="005B64D8"/>
    <w:rsid w:val="005B7887"/>
    <w:rsid w:val="005C0C8B"/>
    <w:rsid w:val="005C11FC"/>
    <w:rsid w:val="005C16BA"/>
    <w:rsid w:val="005C17A7"/>
    <w:rsid w:val="005C20C4"/>
    <w:rsid w:val="005C36A4"/>
    <w:rsid w:val="005C3AA2"/>
    <w:rsid w:val="005C4AD6"/>
    <w:rsid w:val="005C637D"/>
    <w:rsid w:val="005C6A72"/>
    <w:rsid w:val="005C783F"/>
    <w:rsid w:val="005D027B"/>
    <w:rsid w:val="005D0F5C"/>
    <w:rsid w:val="005D3C2F"/>
    <w:rsid w:val="005D4D9F"/>
    <w:rsid w:val="005D5ABE"/>
    <w:rsid w:val="005D663A"/>
    <w:rsid w:val="005D6C8F"/>
    <w:rsid w:val="005D708E"/>
    <w:rsid w:val="005E1FE0"/>
    <w:rsid w:val="005E3333"/>
    <w:rsid w:val="005E4C1A"/>
    <w:rsid w:val="005E7A74"/>
    <w:rsid w:val="005E7DB2"/>
    <w:rsid w:val="005F1CE3"/>
    <w:rsid w:val="005F32EF"/>
    <w:rsid w:val="005F6FB3"/>
    <w:rsid w:val="005F7096"/>
    <w:rsid w:val="005F797A"/>
    <w:rsid w:val="00600177"/>
    <w:rsid w:val="0060024E"/>
    <w:rsid w:val="00601B9F"/>
    <w:rsid w:val="006037D6"/>
    <w:rsid w:val="0060382A"/>
    <w:rsid w:val="00604BE8"/>
    <w:rsid w:val="00610F05"/>
    <w:rsid w:val="00611F0D"/>
    <w:rsid w:val="00612E45"/>
    <w:rsid w:val="006177DE"/>
    <w:rsid w:val="00620858"/>
    <w:rsid w:val="00622D40"/>
    <w:rsid w:val="006244C6"/>
    <w:rsid w:val="006247CD"/>
    <w:rsid w:val="00624E60"/>
    <w:rsid w:val="00625B20"/>
    <w:rsid w:val="006277ED"/>
    <w:rsid w:val="00627CB2"/>
    <w:rsid w:val="00641540"/>
    <w:rsid w:val="00641BAE"/>
    <w:rsid w:val="00641F6B"/>
    <w:rsid w:val="006447D2"/>
    <w:rsid w:val="00652A4A"/>
    <w:rsid w:val="00652D00"/>
    <w:rsid w:val="006558D6"/>
    <w:rsid w:val="00655F79"/>
    <w:rsid w:val="00657868"/>
    <w:rsid w:val="00660522"/>
    <w:rsid w:val="006610F9"/>
    <w:rsid w:val="00662993"/>
    <w:rsid w:val="00662EF0"/>
    <w:rsid w:val="006644ED"/>
    <w:rsid w:val="006649BC"/>
    <w:rsid w:val="00667D4B"/>
    <w:rsid w:val="00670E17"/>
    <w:rsid w:val="006767F5"/>
    <w:rsid w:val="00683A1D"/>
    <w:rsid w:val="006844B6"/>
    <w:rsid w:val="00685A1F"/>
    <w:rsid w:val="006868E1"/>
    <w:rsid w:val="0069010B"/>
    <w:rsid w:val="00690639"/>
    <w:rsid w:val="006957FB"/>
    <w:rsid w:val="006958A7"/>
    <w:rsid w:val="00695A3F"/>
    <w:rsid w:val="0069737E"/>
    <w:rsid w:val="0069783A"/>
    <w:rsid w:val="006A1945"/>
    <w:rsid w:val="006A4179"/>
    <w:rsid w:val="006A71B6"/>
    <w:rsid w:val="006A7B72"/>
    <w:rsid w:val="006B0226"/>
    <w:rsid w:val="006B3E56"/>
    <w:rsid w:val="006B5675"/>
    <w:rsid w:val="006B5D36"/>
    <w:rsid w:val="006C13EB"/>
    <w:rsid w:val="006C19DA"/>
    <w:rsid w:val="006C2847"/>
    <w:rsid w:val="006C38B2"/>
    <w:rsid w:val="006C39CD"/>
    <w:rsid w:val="006C4D2B"/>
    <w:rsid w:val="006C639F"/>
    <w:rsid w:val="006D01D8"/>
    <w:rsid w:val="006D04D7"/>
    <w:rsid w:val="006D0A87"/>
    <w:rsid w:val="006D0DD4"/>
    <w:rsid w:val="006D7678"/>
    <w:rsid w:val="006E159D"/>
    <w:rsid w:val="006E1DD0"/>
    <w:rsid w:val="006E356E"/>
    <w:rsid w:val="006E648E"/>
    <w:rsid w:val="006E6EC4"/>
    <w:rsid w:val="006E795C"/>
    <w:rsid w:val="006F3EF9"/>
    <w:rsid w:val="006F48D5"/>
    <w:rsid w:val="006F6447"/>
    <w:rsid w:val="007020C7"/>
    <w:rsid w:val="007025F1"/>
    <w:rsid w:val="00703028"/>
    <w:rsid w:val="00703273"/>
    <w:rsid w:val="00703293"/>
    <w:rsid w:val="007040D8"/>
    <w:rsid w:val="00704BD5"/>
    <w:rsid w:val="00713709"/>
    <w:rsid w:val="0071535E"/>
    <w:rsid w:val="0071625E"/>
    <w:rsid w:val="00716BF6"/>
    <w:rsid w:val="007173DB"/>
    <w:rsid w:val="00717EF0"/>
    <w:rsid w:val="007213A3"/>
    <w:rsid w:val="00724846"/>
    <w:rsid w:val="00724B43"/>
    <w:rsid w:val="007276FE"/>
    <w:rsid w:val="007306E8"/>
    <w:rsid w:val="00733536"/>
    <w:rsid w:val="00733733"/>
    <w:rsid w:val="007357EB"/>
    <w:rsid w:val="00735837"/>
    <w:rsid w:val="007366B1"/>
    <w:rsid w:val="007375A8"/>
    <w:rsid w:val="00742597"/>
    <w:rsid w:val="0074419D"/>
    <w:rsid w:val="00744D57"/>
    <w:rsid w:val="007509F3"/>
    <w:rsid w:val="00751CCC"/>
    <w:rsid w:val="007577E9"/>
    <w:rsid w:val="0076009B"/>
    <w:rsid w:val="007635B6"/>
    <w:rsid w:val="00766F88"/>
    <w:rsid w:val="007674C5"/>
    <w:rsid w:val="00767BEE"/>
    <w:rsid w:val="00767E88"/>
    <w:rsid w:val="007704DF"/>
    <w:rsid w:val="00772CFA"/>
    <w:rsid w:val="00772EA5"/>
    <w:rsid w:val="00773101"/>
    <w:rsid w:val="00774AB0"/>
    <w:rsid w:val="00776CA3"/>
    <w:rsid w:val="00777E6D"/>
    <w:rsid w:val="007805E8"/>
    <w:rsid w:val="007842A4"/>
    <w:rsid w:val="00784499"/>
    <w:rsid w:val="00784712"/>
    <w:rsid w:val="00785265"/>
    <w:rsid w:val="0078555B"/>
    <w:rsid w:val="007863A4"/>
    <w:rsid w:val="00786527"/>
    <w:rsid w:val="007868FD"/>
    <w:rsid w:val="00786B3F"/>
    <w:rsid w:val="0078757B"/>
    <w:rsid w:val="0079135B"/>
    <w:rsid w:val="00791D30"/>
    <w:rsid w:val="00794703"/>
    <w:rsid w:val="00794722"/>
    <w:rsid w:val="007973E6"/>
    <w:rsid w:val="007A193F"/>
    <w:rsid w:val="007A28E7"/>
    <w:rsid w:val="007A3A7D"/>
    <w:rsid w:val="007A4253"/>
    <w:rsid w:val="007B5E47"/>
    <w:rsid w:val="007B60B8"/>
    <w:rsid w:val="007B645A"/>
    <w:rsid w:val="007B7CBB"/>
    <w:rsid w:val="007C15C4"/>
    <w:rsid w:val="007C3103"/>
    <w:rsid w:val="007C333F"/>
    <w:rsid w:val="007C48CE"/>
    <w:rsid w:val="007C49A7"/>
    <w:rsid w:val="007C6DB2"/>
    <w:rsid w:val="007C7CFD"/>
    <w:rsid w:val="007D0A2A"/>
    <w:rsid w:val="007D25AF"/>
    <w:rsid w:val="007D6A68"/>
    <w:rsid w:val="007D6E3F"/>
    <w:rsid w:val="007E0154"/>
    <w:rsid w:val="007E048D"/>
    <w:rsid w:val="007E0C9C"/>
    <w:rsid w:val="007E148F"/>
    <w:rsid w:val="007E25E0"/>
    <w:rsid w:val="007E4B2F"/>
    <w:rsid w:val="007E4EF4"/>
    <w:rsid w:val="007E5501"/>
    <w:rsid w:val="007F0141"/>
    <w:rsid w:val="007F0D6A"/>
    <w:rsid w:val="007F0D74"/>
    <w:rsid w:val="007F0EFF"/>
    <w:rsid w:val="007F2332"/>
    <w:rsid w:val="007F42BF"/>
    <w:rsid w:val="007F4A73"/>
    <w:rsid w:val="007F508D"/>
    <w:rsid w:val="00803871"/>
    <w:rsid w:val="008043E9"/>
    <w:rsid w:val="00806315"/>
    <w:rsid w:val="008067EB"/>
    <w:rsid w:val="008117CB"/>
    <w:rsid w:val="008119A6"/>
    <w:rsid w:val="008123AD"/>
    <w:rsid w:val="008142BA"/>
    <w:rsid w:val="00814613"/>
    <w:rsid w:val="0081534D"/>
    <w:rsid w:val="00816412"/>
    <w:rsid w:val="008200E0"/>
    <w:rsid w:val="00822309"/>
    <w:rsid w:val="00822509"/>
    <w:rsid w:val="00823356"/>
    <w:rsid w:val="00823A56"/>
    <w:rsid w:val="00825696"/>
    <w:rsid w:val="00825E7A"/>
    <w:rsid w:val="00832243"/>
    <w:rsid w:val="008329F7"/>
    <w:rsid w:val="008338C4"/>
    <w:rsid w:val="008339A0"/>
    <w:rsid w:val="00833D3A"/>
    <w:rsid w:val="008451CC"/>
    <w:rsid w:val="008457EE"/>
    <w:rsid w:val="008463E9"/>
    <w:rsid w:val="008500E2"/>
    <w:rsid w:val="008502B8"/>
    <w:rsid w:val="0085060E"/>
    <w:rsid w:val="00850C8B"/>
    <w:rsid w:val="008519E5"/>
    <w:rsid w:val="008529E3"/>
    <w:rsid w:val="0085325D"/>
    <w:rsid w:val="00854EAB"/>
    <w:rsid w:val="00855339"/>
    <w:rsid w:val="00855E58"/>
    <w:rsid w:val="00856CC0"/>
    <w:rsid w:val="00856D0F"/>
    <w:rsid w:val="0085721A"/>
    <w:rsid w:val="00857576"/>
    <w:rsid w:val="00857D66"/>
    <w:rsid w:val="00857D6D"/>
    <w:rsid w:val="00860588"/>
    <w:rsid w:val="008624AE"/>
    <w:rsid w:val="00864306"/>
    <w:rsid w:val="00864F36"/>
    <w:rsid w:val="00864F5D"/>
    <w:rsid w:val="00865814"/>
    <w:rsid w:val="00865D9F"/>
    <w:rsid w:val="008728C8"/>
    <w:rsid w:val="008728D8"/>
    <w:rsid w:val="00874767"/>
    <w:rsid w:val="008755E0"/>
    <w:rsid w:val="0087653E"/>
    <w:rsid w:val="00877AB6"/>
    <w:rsid w:val="00882BA7"/>
    <w:rsid w:val="00884A69"/>
    <w:rsid w:val="00892641"/>
    <w:rsid w:val="0089500C"/>
    <w:rsid w:val="008960A0"/>
    <w:rsid w:val="0089703C"/>
    <w:rsid w:val="008A1677"/>
    <w:rsid w:val="008A2B4C"/>
    <w:rsid w:val="008A34B6"/>
    <w:rsid w:val="008A5098"/>
    <w:rsid w:val="008A5433"/>
    <w:rsid w:val="008A56F8"/>
    <w:rsid w:val="008A665E"/>
    <w:rsid w:val="008A67CF"/>
    <w:rsid w:val="008A740B"/>
    <w:rsid w:val="008A78DB"/>
    <w:rsid w:val="008B0116"/>
    <w:rsid w:val="008B1473"/>
    <w:rsid w:val="008B3373"/>
    <w:rsid w:val="008B34BF"/>
    <w:rsid w:val="008B36D7"/>
    <w:rsid w:val="008B4D20"/>
    <w:rsid w:val="008C06F8"/>
    <w:rsid w:val="008C1BC2"/>
    <w:rsid w:val="008C2818"/>
    <w:rsid w:val="008C32CC"/>
    <w:rsid w:val="008C32FD"/>
    <w:rsid w:val="008C42DF"/>
    <w:rsid w:val="008C4EBC"/>
    <w:rsid w:val="008C7AE3"/>
    <w:rsid w:val="008D007F"/>
    <w:rsid w:val="008D06AE"/>
    <w:rsid w:val="008D2DDC"/>
    <w:rsid w:val="008D3734"/>
    <w:rsid w:val="008E12EA"/>
    <w:rsid w:val="008E1310"/>
    <w:rsid w:val="008E14C9"/>
    <w:rsid w:val="008E15B7"/>
    <w:rsid w:val="008E30EC"/>
    <w:rsid w:val="008E4254"/>
    <w:rsid w:val="008E6036"/>
    <w:rsid w:val="008E75F5"/>
    <w:rsid w:val="008F3F04"/>
    <w:rsid w:val="008F433C"/>
    <w:rsid w:val="008F4552"/>
    <w:rsid w:val="008F4776"/>
    <w:rsid w:val="008F5495"/>
    <w:rsid w:val="0090236D"/>
    <w:rsid w:val="00902AC8"/>
    <w:rsid w:val="00902E93"/>
    <w:rsid w:val="00903C21"/>
    <w:rsid w:val="00903E61"/>
    <w:rsid w:val="009048DD"/>
    <w:rsid w:val="00905C97"/>
    <w:rsid w:val="00906017"/>
    <w:rsid w:val="00912FB3"/>
    <w:rsid w:val="0091332E"/>
    <w:rsid w:val="0091579A"/>
    <w:rsid w:val="00915DF5"/>
    <w:rsid w:val="00916D73"/>
    <w:rsid w:val="00920A93"/>
    <w:rsid w:val="00920E03"/>
    <w:rsid w:val="00920EE0"/>
    <w:rsid w:val="009224B4"/>
    <w:rsid w:val="009229F4"/>
    <w:rsid w:val="00922ADF"/>
    <w:rsid w:val="00925ADE"/>
    <w:rsid w:val="00930531"/>
    <w:rsid w:val="00932767"/>
    <w:rsid w:val="00933E58"/>
    <w:rsid w:val="009352E4"/>
    <w:rsid w:val="00936F6C"/>
    <w:rsid w:val="0094076C"/>
    <w:rsid w:val="009427CD"/>
    <w:rsid w:val="00942B81"/>
    <w:rsid w:val="00944A65"/>
    <w:rsid w:val="00945293"/>
    <w:rsid w:val="00946F05"/>
    <w:rsid w:val="00950023"/>
    <w:rsid w:val="009501E9"/>
    <w:rsid w:val="00950690"/>
    <w:rsid w:val="00951DA8"/>
    <w:rsid w:val="0095373F"/>
    <w:rsid w:val="00953753"/>
    <w:rsid w:val="00955394"/>
    <w:rsid w:val="00957DC9"/>
    <w:rsid w:val="00960018"/>
    <w:rsid w:val="00960108"/>
    <w:rsid w:val="00962D63"/>
    <w:rsid w:val="00963A32"/>
    <w:rsid w:val="00965EF3"/>
    <w:rsid w:val="00966360"/>
    <w:rsid w:val="009676B6"/>
    <w:rsid w:val="00967A2A"/>
    <w:rsid w:val="00967F95"/>
    <w:rsid w:val="00973D31"/>
    <w:rsid w:val="00974D70"/>
    <w:rsid w:val="00980007"/>
    <w:rsid w:val="00980402"/>
    <w:rsid w:val="0098121E"/>
    <w:rsid w:val="00981451"/>
    <w:rsid w:val="0098232F"/>
    <w:rsid w:val="00982FEE"/>
    <w:rsid w:val="00983D9E"/>
    <w:rsid w:val="00987A6B"/>
    <w:rsid w:val="00987D59"/>
    <w:rsid w:val="00990174"/>
    <w:rsid w:val="0099108C"/>
    <w:rsid w:val="00992A90"/>
    <w:rsid w:val="00993221"/>
    <w:rsid w:val="009933B8"/>
    <w:rsid w:val="009961CB"/>
    <w:rsid w:val="00996B66"/>
    <w:rsid w:val="009A0794"/>
    <w:rsid w:val="009A2619"/>
    <w:rsid w:val="009A429F"/>
    <w:rsid w:val="009A571A"/>
    <w:rsid w:val="009A7415"/>
    <w:rsid w:val="009B0EC7"/>
    <w:rsid w:val="009B1558"/>
    <w:rsid w:val="009B1816"/>
    <w:rsid w:val="009B3D0A"/>
    <w:rsid w:val="009B4892"/>
    <w:rsid w:val="009B6C64"/>
    <w:rsid w:val="009C0A50"/>
    <w:rsid w:val="009C2185"/>
    <w:rsid w:val="009C38CA"/>
    <w:rsid w:val="009C3EB2"/>
    <w:rsid w:val="009C4A79"/>
    <w:rsid w:val="009C4D2F"/>
    <w:rsid w:val="009C5264"/>
    <w:rsid w:val="009C6B12"/>
    <w:rsid w:val="009C742C"/>
    <w:rsid w:val="009D7423"/>
    <w:rsid w:val="009E52B8"/>
    <w:rsid w:val="009E57FF"/>
    <w:rsid w:val="009E5F95"/>
    <w:rsid w:val="009E6609"/>
    <w:rsid w:val="009E6CC5"/>
    <w:rsid w:val="009F0AD2"/>
    <w:rsid w:val="009F0B72"/>
    <w:rsid w:val="009F1859"/>
    <w:rsid w:val="009F2CA3"/>
    <w:rsid w:val="009F3865"/>
    <w:rsid w:val="009F6826"/>
    <w:rsid w:val="00A00372"/>
    <w:rsid w:val="00A01C92"/>
    <w:rsid w:val="00A01D72"/>
    <w:rsid w:val="00A0585A"/>
    <w:rsid w:val="00A06F56"/>
    <w:rsid w:val="00A07687"/>
    <w:rsid w:val="00A07E6D"/>
    <w:rsid w:val="00A07EAD"/>
    <w:rsid w:val="00A101F4"/>
    <w:rsid w:val="00A11E75"/>
    <w:rsid w:val="00A11F50"/>
    <w:rsid w:val="00A11FCE"/>
    <w:rsid w:val="00A129E4"/>
    <w:rsid w:val="00A14497"/>
    <w:rsid w:val="00A14549"/>
    <w:rsid w:val="00A158FB"/>
    <w:rsid w:val="00A229CB"/>
    <w:rsid w:val="00A231AE"/>
    <w:rsid w:val="00A2491C"/>
    <w:rsid w:val="00A24CD3"/>
    <w:rsid w:val="00A25E98"/>
    <w:rsid w:val="00A26D53"/>
    <w:rsid w:val="00A26F1B"/>
    <w:rsid w:val="00A277CC"/>
    <w:rsid w:val="00A32277"/>
    <w:rsid w:val="00A3441F"/>
    <w:rsid w:val="00A361B7"/>
    <w:rsid w:val="00A36BF1"/>
    <w:rsid w:val="00A3721A"/>
    <w:rsid w:val="00A40B27"/>
    <w:rsid w:val="00A42D5F"/>
    <w:rsid w:val="00A433A1"/>
    <w:rsid w:val="00A45392"/>
    <w:rsid w:val="00A45508"/>
    <w:rsid w:val="00A45714"/>
    <w:rsid w:val="00A469A7"/>
    <w:rsid w:val="00A4723B"/>
    <w:rsid w:val="00A5064E"/>
    <w:rsid w:val="00A52BEE"/>
    <w:rsid w:val="00A54068"/>
    <w:rsid w:val="00A54BB7"/>
    <w:rsid w:val="00A54F42"/>
    <w:rsid w:val="00A561B1"/>
    <w:rsid w:val="00A572B0"/>
    <w:rsid w:val="00A61578"/>
    <w:rsid w:val="00A62D90"/>
    <w:rsid w:val="00A6339D"/>
    <w:rsid w:val="00A63E10"/>
    <w:rsid w:val="00A6454B"/>
    <w:rsid w:val="00A67CE2"/>
    <w:rsid w:val="00A70C46"/>
    <w:rsid w:val="00A739F5"/>
    <w:rsid w:val="00A74605"/>
    <w:rsid w:val="00A75490"/>
    <w:rsid w:val="00A7556E"/>
    <w:rsid w:val="00A763CD"/>
    <w:rsid w:val="00A774B3"/>
    <w:rsid w:val="00A80793"/>
    <w:rsid w:val="00A81486"/>
    <w:rsid w:val="00A82D99"/>
    <w:rsid w:val="00A84083"/>
    <w:rsid w:val="00A856ED"/>
    <w:rsid w:val="00A903A2"/>
    <w:rsid w:val="00A95AF3"/>
    <w:rsid w:val="00A95EA6"/>
    <w:rsid w:val="00AA1685"/>
    <w:rsid w:val="00AA2F07"/>
    <w:rsid w:val="00AA31CA"/>
    <w:rsid w:val="00AA4FB8"/>
    <w:rsid w:val="00AA7250"/>
    <w:rsid w:val="00AA74FE"/>
    <w:rsid w:val="00AB222B"/>
    <w:rsid w:val="00AB22F2"/>
    <w:rsid w:val="00AB2EAE"/>
    <w:rsid w:val="00AB4996"/>
    <w:rsid w:val="00AB5335"/>
    <w:rsid w:val="00AB55DA"/>
    <w:rsid w:val="00AB6900"/>
    <w:rsid w:val="00AB7AF5"/>
    <w:rsid w:val="00AC0379"/>
    <w:rsid w:val="00AC09B8"/>
    <w:rsid w:val="00AC13D6"/>
    <w:rsid w:val="00AC40AF"/>
    <w:rsid w:val="00AC4185"/>
    <w:rsid w:val="00AC46FA"/>
    <w:rsid w:val="00AC5EFB"/>
    <w:rsid w:val="00AD0257"/>
    <w:rsid w:val="00AD18C5"/>
    <w:rsid w:val="00AD2092"/>
    <w:rsid w:val="00AD4FB2"/>
    <w:rsid w:val="00AD5E7F"/>
    <w:rsid w:val="00AD7840"/>
    <w:rsid w:val="00AE1D71"/>
    <w:rsid w:val="00AE2DD9"/>
    <w:rsid w:val="00AE45C5"/>
    <w:rsid w:val="00AE4947"/>
    <w:rsid w:val="00AE7041"/>
    <w:rsid w:val="00AE7B7E"/>
    <w:rsid w:val="00AE7BC2"/>
    <w:rsid w:val="00AF12B9"/>
    <w:rsid w:val="00AF35F7"/>
    <w:rsid w:val="00AF38CE"/>
    <w:rsid w:val="00AF42B4"/>
    <w:rsid w:val="00AF5A94"/>
    <w:rsid w:val="00AF63D2"/>
    <w:rsid w:val="00AF662F"/>
    <w:rsid w:val="00B0015D"/>
    <w:rsid w:val="00B026CE"/>
    <w:rsid w:val="00B02AE3"/>
    <w:rsid w:val="00B04DBC"/>
    <w:rsid w:val="00B07D86"/>
    <w:rsid w:val="00B179FB"/>
    <w:rsid w:val="00B17DD6"/>
    <w:rsid w:val="00B21532"/>
    <w:rsid w:val="00B24E10"/>
    <w:rsid w:val="00B25C49"/>
    <w:rsid w:val="00B273BD"/>
    <w:rsid w:val="00B309FF"/>
    <w:rsid w:val="00B33405"/>
    <w:rsid w:val="00B33949"/>
    <w:rsid w:val="00B37D5E"/>
    <w:rsid w:val="00B41392"/>
    <w:rsid w:val="00B42EE4"/>
    <w:rsid w:val="00B43B69"/>
    <w:rsid w:val="00B44AB4"/>
    <w:rsid w:val="00B456DF"/>
    <w:rsid w:val="00B468C6"/>
    <w:rsid w:val="00B47F51"/>
    <w:rsid w:val="00B5313D"/>
    <w:rsid w:val="00B5324C"/>
    <w:rsid w:val="00B54B8D"/>
    <w:rsid w:val="00B565BF"/>
    <w:rsid w:val="00B5797D"/>
    <w:rsid w:val="00B57C52"/>
    <w:rsid w:val="00B60EC9"/>
    <w:rsid w:val="00B616A0"/>
    <w:rsid w:val="00B62E2B"/>
    <w:rsid w:val="00B64A6C"/>
    <w:rsid w:val="00B659E4"/>
    <w:rsid w:val="00B65A11"/>
    <w:rsid w:val="00B672E5"/>
    <w:rsid w:val="00B700A0"/>
    <w:rsid w:val="00B715B7"/>
    <w:rsid w:val="00B71C2A"/>
    <w:rsid w:val="00B7550C"/>
    <w:rsid w:val="00B81D1F"/>
    <w:rsid w:val="00B83937"/>
    <w:rsid w:val="00B84C53"/>
    <w:rsid w:val="00B85425"/>
    <w:rsid w:val="00B87F44"/>
    <w:rsid w:val="00B90C9A"/>
    <w:rsid w:val="00B92403"/>
    <w:rsid w:val="00B9376A"/>
    <w:rsid w:val="00B9408A"/>
    <w:rsid w:val="00B9668F"/>
    <w:rsid w:val="00B967AE"/>
    <w:rsid w:val="00B97537"/>
    <w:rsid w:val="00B97ED1"/>
    <w:rsid w:val="00B97FCD"/>
    <w:rsid w:val="00BA0A8A"/>
    <w:rsid w:val="00BA2AC0"/>
    <w:rsid w:val="00BA4A54"/>
    <w:rsid w:val="00BA655B"/>
    <w:rsid w:val="00BA655C"/>
    <w:rsid w:val="00BA66C0"/>
    <w:rsid w:val="00BA66F6"/>
    <w:rsid w:val="00BA6FED"/>
    <w:rsid w:val="00BB3350"/>
    <w:rsid w:val="00BB33AB"/>
    <w:rsid w:val="00BB4954"/>
    <w:rsid w:val="00BB6A8F"/>
    <w:rsid w:val="00BB719E"/>
    <w:rsid w:val="00BC1C68"/>
    <w:rsid w:val="00BC1DBA"/>
    <w:rsid w:val="00BC3365"/>
    <w:rsid w:val="00BC43E9"/>
    <w:rsid w:val="00BC5B8C"/>
    <w:rsid w:val="00BC7E0F"/>
    <w:rsid w:val="00BD4441"/>
    <w:rsid w:val="00BD479D"/>
    <w:rsid w:val="00BD52B3"/>
    <w:rsid w:val="00BE1BB0"/>
    <w:rsid w:val="00BE2FB1"/>
    <w:rsid w:val="00BE530E"/>
    <w:rsid w:val="00BE57A1"/>
    <w:rsid w:val="00BE7A57"/>
    <w:rsid w:val="00BF179D"/>
    <w:rsid w:val="00BF1BC9"/>
    <w:rsid w:val="00BF4CC4"/>
    <w:rsid w:val="00BF52A5"/>
    <w:rsid w:val="00BF6696"/>
    <w:rsid w:val="00BF6798"/>
    <w:rsid w:val="00BF7011"/>
    <w:rsid w:val="00BF7498"/>
    <w:rsid w:val="00BF7AC8"/>
    <w:rsid w:val="00C00178"/>
    <w:rsid w:val="00C04156"/>
    <w:rsid w:val="00C04B50"/>
    <w:rsid w:val="00C074FE"/>
    <w:rsid w:val="00C07AD3"/>
    <w:rsid w:val="00C07D81"/>
    <w:rsid w:val="00C111E6"/>
    <w:rsid w:val="00C13411"/>
    <w:rsid w:val="00C135AA"/>
    <w:rsid w:val="00C157B5"/>
    <w:rsid w:val="00C164F3"/>
    <w:rsid w:val="00C169EF"/>
    <w:rsid w:val="00C16B8B"/>
    <w:rsid w:val="00C2350C"/>
    <w:rsid w:val="00C25267"/>
    <w:rsid w:val="00C264E1"/>
    <w:rsid w:val="00C31041"/>
    <w:rsid w:val="00C3112D"/>
    <w:rsid w:val="00C3173C"/>
    <w:rsid w:val="00C32A52"/>
    <w:rsid w:val="00C32DE4"/>
    <w:rsid w:val="00C333F2"/>
    <w:rsid w:val="00C33981"/>
    <w:rsid w:val="00C35290"/>
    <w:rsid w:val="00C36F55"/>
    <w:rsid w:val="00C370D8"/>
    <w:rsid w:val="00C377A4"/>
    <w:rsid w:val="00C41C02"/>
    <w:rsid w:val="00C429EF"/>
    <w:rsid w:val="00C44473"/>
    <w:rsid w:val="00C456B2"/>
    <w:rsid w:val="00C45C16"/>
    <w:rsid w:val="00C467DC"/>
    <w:rsid w:val="00C52367"/>
    <w:rsid w:val="00C53740"/>
    <w:rsid w:val="00C61232"/>
    <w:rsid w:val="00C61382"/>
    <w:rsid w:val="00C64007"/>
    <w:rsid w:val="00C6469F"/>
    <w:rsid w:val="00C65CC0"/>
    <w:rsid w:val="00C670B5"/>
    <w:rsid w:val="00C67CD2"/>
    <w:rsid w:val="00C7507A"/>
    <w:rsid w:val="00C77384"/>
    <w:rsid w:val="00C82ADD"/>
    <w:rsid w:val="00C834AF"/>
    <w:rsid w:val="00C843AA"/>
    <w:rsid w:val="00C844BB"/>
    <w:rsid w:val="00C852DA"/>
    <w:rsid w:val="00C874EA"/>
    <w:rsid w:val="00C87DE3"/>
    <w:rsid w:val="00C90C1A"/>
    <w:rsid w:val="00C918B6"/>
    <w:rsid w:val="00C92C61"/>
    <w:rsid w:val="00C93674"/>
    <w:rsid w:val="00C942FD"/>
    <w:rsid w:val="00C94E0B"/>
    <w:rsid w:val="00C95292"/>
    <w:rsid w:val="00C95755"/>
    <w:rsid w:val="00C972DB"/>
    <w:rsid w:val="00CA101D"/>
    <w:rsid w:val="00CA4448"/>
    <w:rsid w:val="00CB1603"/>
    <w:rsid w:val="00CB2AD9"/>
    <w:rsid w:val="00CB2B2F"/>
    <w:rsid w:val="00CB353F"/>
    <w:rsid w:val="00CB373E"/>
    <w:rsid w:val="00CB5D7B"/>
    <w:rsid w:val="00CB6E24"/>
    <w:rsid w:val="00CC03C0"/>
    <w:rsid w:val="00CC33A4"/>
    <w:rsid w:val="00CC3DBE"/>
    <w:rsid w:val="00CC5DCC"/>
    <w:rsid w:val="00CD2F9A"/>
    <w:rsid w:val="00CD4299"/>
    <w:rsid w:val="00CD49C4"/>
    <w:rsid w:val="00CD49CD"/>
    <w:rsid w:val="00CD6094"/>
    <w:rsid w:val="00CD6C3C"/>
    <w:rsid w:val="00CD6C6F"/>
    <w:rsid w:val="00CE1C44"/>
    <w:rsid w:val="00CE1F4C"/>
    <w:rsid w:val="00CE45C2"/>
    <w:rsid w:val="00CE7BC5"/>
    <w:rsid w:val="00CF320C"/>
    <w:rsid w:val="00CF3A65"/>
    <w:rsid w:val="00CF4733"/>
    <w:rsid w:val="00D01892"/>
    <w:rsid w:val="00D02696"/>
    <w:rsid w:val="00D027A0"/>
    <w:rsid w:val="00D041DF"/>
    <w:rsid w:val="00D07010"/>
    <w:rsid w:val="00D074D3"/>
    <w:rsid w:val="00D07DDE"/>
    <w:rsid w:val="00D12929"/>
    <w:rsid w:val="00D1329D"/>
    <w:rsid w:val="00D133C3"/>
    <w:rsid w:val="00D14F69"/>
    <w:rsid w:val="00D16057"/>
    <w:rsid w:val="00D163AB"/>
    <w:rsid w:val="00D16BF7"/>
    <w:rsid w:val="00D21B0C"/>
    <w:rsid w:val="00D242BE"/>
    <w:rsid w:val="00D24941"/>
    <w:rsid w:val="00D25BAD"/>
    <w:rsid w:val="00D261D5"/>
    <w:rsid w:val="00D27F65"/>
    <w:rsid w:val="00D305D7"/>
    <w:rsid w:val="00D337D7"/>
    <w:rsid w:val="00D34BC1"/>
    <w:rsid w:val="00D34DEA"/>
    <w:rsid w:val="00D36C28"/>
    <w:rsid w:val="00D3727A"/>
    <w:rsid w:val="00D4024A"/>
    <w:rsid w:val="00D411CD"/>
    <w:rsid w:val="00D41C58"/>
    <w:rsid w:val="00D45D0F"/>
    <w:rsid w:val="00D4756D"/>
    <w:rsid w:val="00D508C1"/>
    <w:rsid w:val="00D521B0"/>
    <w:rsid w:val="00D54B8E"/>
    <w:rsid w:val="00D55DAF"/>
    <w:rsid w:val="00D57756"/>
    <w:rsid w:val="00D57C95"/>
    <w:rsid w:val="00D57F6E"/>
    <w:rsid w:val="00D620A3"/>
    <w:rsid w:val="00D620EC"/>
    <w:rsid w:val="00D62D8C"/>
    <w:rsid w:val="00D66AEC"/>
    <w:rsid w:val="00D67FAC"/>
    <w:rsid w:val="00D717C7"/>
    <w:rsid w:val="00D73E92"/>
    <w:rsid w:val="00D7587F"/>
    <w:rsid w:val="00D75E85"/>
    <w:rsid w:val="00D8002D"/>
    <w:rsid w:val="00D80034"/>
    <w:rsid w:val="00D806DE"/>
    <w:rsid w:val="00D813E7"/>
    <w:rsid w:val="00D85AF3"/>
    <w:rsid w:val="00D86D54"/>
    <w:rsid w:val="00D87B16"/>
    <w:rsid w:val="00D9181A"/>
    <w:rsid w:val="00D91BE6"/>
    <w:rsid w:val="00D92690"/>
    <w:rsid w:val="00D93741"/>
    <w:rsid w:val="00D9396A"/>
    <w:rsid w:val="00D94A81"/>
    <w:rsid w:val="00D96E1B"/>
    <w:rsid w:val="00DA0603"/>
    <w:rsid w:val="00DA279F"/>
    <w:rsid w:val="00DA57A7"/>
    <w:rsid w:val="00DA6221"/>
    <w:rsid w:val="00DA6278"/>
    <w:rsid w:val="00DA66B0"/>
    <w:rsid w:val="00DA765A"/>
    <w:rsid w:val="00DA7A0C"/>
    <w:rsid w:val="00DB00D8"/>
    <w:rsid w:val="00DB1DD7"/>
    <w:rsid w:val="00DB2197"/>
    <w:rsid w:val="00DB565A"/>
    <w:rsid w:val="00DB6100"/>
    <w:rsid w:val="00DB637F"/>
    <w:rsid w:val="00DB7557"/>
    <w:rsid w:val="00DC01E6"/>
    <w:rsid w:val="00DC28A1"/>
    <w:rsid w:val="00DC3E0A"/>
    <w:rsid w:val="00DC409E"/>
    <w:rsid w:val="00DC42D2"/>
    <w:rsid w:val="00DC4309"/>
    <w:rsid w:val="00DC629E"/>
    <w:rsid w:val="00DC6EB3"/>
    <w:rsid w:val="00DC7648"/>
    <w:rsid w:val="00DD0081"/>
    <w:rsid w:val="00DD27CE"/>
    <w:rsid w:val="00DD484C"/>
    <w:rsid w:val="00DD5358"/>
    <w:rsid w:val="00DD54E5"/>
    <w:rsid w:val="00DD62E1"/>
    <w:rsid w:val="00DD679C"/>
    <w:rsid w:val="00DD7CED"/>
    <w:rsid w:val="00DE2405"/>
    <w:rsid w:val="00DE72AD"/>
    <w:rsid w:val="00DE7A2D"/>
    <w:rsid w:val="00DE7C85"/>
    <w:rsid w:val="00DF37DD"/>
    <w:rsid w:val="00DF564A"/>
    <w:rsid w:val="00DF5D89"/>
    <w:rsid w:val="00DF7C77"/>
    <w:rsid w:val="00E010AE"/>
    <w:rsid w:val="00E02375"/>
    <w:rsid w:val="00E02D32"/>
    <w:rsid w:val="00E03091"/>
    <w:rsid w:val="00E05229"/>
    <w:rsid w:val="00E05959"/>
    <w:rsid w:val="00E06658"/>
    <w:rsid w:val="00E0682D"/>
    <w:rsid w:val="00E075E9"/>
    <w:rsid w:val="00E10419"/>
    <w:rsid w:val="00E11811"/>
    <w:rsid w:val="00E20AA7"/>
    <w:rsid w:val="00E216C5"/>
    <w:rsid w:val="00E24711"/>
    <w:rsid w:val="00E25CED"/>
    <w:rsid w:val="00E31571"/>
    <w:rsid w:val="00E31872"/>
    <w:rsid w:val="00E32C8D"/>
    <w:rsid w:val="00E335A2"/>
    <w:rsid w:val="00E36176"/>
    <w:rsid w:val="00E37E6F"/>
    <w:rsid w:val="00E40AD8"/>
    <w:rsid w:val="00E44F73"/>
    <w:rsid w:val="00E45528"/>
    <w:rsid w:val="00E478C9"/>
    <w:rsid w:val="00E50509"/>
    <w:rsid w:val="00E50B8B"/>
    <w:rsid w:val="00E51247"/>
    <w:rsid w:val="00E5310C"/>
    <w:rsid w:val="00E57F77"/>
    <w:rsid w:val="00E6163E"/>
    <w:rsid w:val="00E62148"/>
    <w:rsid w:val="00E642C5"/>
    <w:rsid w:val="00E649A0"/>
    <w:rsid w:val="00E65180"/>
    <w:rsid w:val="00E700A1"/>
    <w:rsid w:val="00E71964"/>
    <w:rsid w:val="00E721EE"/>
    <w:rsid w:val="00E728C4"/>
    <w:rsid w:val="00E7388A"/>
    <w:rsid w:val="00E75EE5"/>
    <w:rsid w:val="00E769C6"/>
    <w:rsid w:val="00E772D0"/>
    <w:rsid w:val="00E821D6"/>
    <w:rsid w:val="00E82688"/>
    <w:rsid w:val="00E84573"/>
    <w:rsid w:val="00E84E1C"/>
    <w:rsid w:val="00E85503"/>
    <w:rsid w:val="00E8571D"/>
    <w:rsid w:val="00E92F07"/>
    <w:rsid w:val="00E96F9A"/>
    <w:rsid w:val="00E972B7"/>
    <w:rsid w:val="00EA1965"/>
    <w:rsid w:val="00EA1B1B"/>
    <w:rsid w:val="00EA330F"/>
    <w:rsid w:val="00EA3412"/>
    <w:rsid w:val="00EA5F57"/>
    <w:rsid w:val="00EA68DE"/>
    <w:rsid w:val="00EA7F1C"/>
    <w:rsid w:val="00EB0542"/>
    <w:rsid w:val="00EB1F1C"/>
    <w:rsid w:val="00EB308D"/>
    <w:rsid w:val="00EB3C4F"/>
    <w:rsid w:val="00EB5AB0"/>
    <w:rsid w:val="00EC10A8"/>
    <w:rsid w:val="00EC1B57"/>
    <w:rsid w:val="00EC2DC4"/>
    <w:rsid w:val="00EC37C6"/>
    <w:rsid w:val="00EC3A17"/>
    <w:rsid w:val="00EC6C23"/>
    <w:rsid w:val="00ED0026"/>
    <w:rsid w:val="00ED007A"/>
    <w:rsid w:val="00ED50C3"/>
    <w:rsid w:val="00EE0523"/>
    <w:rsid w:val="00EE0893"/>
    <w:rsid w:val="00EE14A1"/>
    <w:rsid w:val="00EE2766"/>
    <w:rsid w:val="00EE6BBA"/>
    <w:rsid w:val="00EF001C"/>
    <w:rsid w:val="00EF3AC8"/>
    <w:rsid w:val="00EF59FC"/>
    <w:rsid w:val="00EF6DF0"/>
    <w:rsid w:val="00F0059B"/>
    <w:rsid w:val="00F02D56"/>
    <w:rsid w:val="00F02DE9"/>
    <w:rsid w:val="00F0480D"/>
    <w:rsid w:val="00F0489E"/>
    <w:rsid w:val="00F052B6"/>
    <w:rsid w:val="00F066EC"/>
    <w:rsid w:val="00F071B2"/>
    <w:rsid w:val="00F10098"/>
    <w:rsid w:val="00F10537"/>
    <w:rsid w:val="00F12253"/>
    <w:rsid w:val="00F143DF"/>
    <w:rsid w:val="00F16BFA"/>
    <w:rsid w:val="00F200FC"/>
    <w:rsid w:val="00F20228"/>
    <w:rsid w:val="00F215E4"/>
    <w:rsid w:val="00F226F7"/>
    <w:rsid w:val="00F2762C"/>
    <w:rsid w:val="00F27F21"/>
    <w:rsid w:val="00F315B8"/>
    <w:rsid w:val="00F34873"/>
    <w:rsid w:val="00F371D7"/>
    <w:rsid w:val="00F46FE4"/>
    <w:rsid w:val="00F47547"/>
    <w:rsid w:val="00F478B8"/>
    <w:rsid w:val="00F47A9D"/>
    <w:rsid w:val="00F52EE9"/>
    <w:rsid w:val="00F539E7"/>
    <w:rsid w:val="00F54B59"/>
    <w:rsid w:val="00F55A8E"/>
    <w:rsid w:val="00F57D30"/>
    <w:rsid w:val="00F62140"/>
    <w:rsid w:val="00F63A4B"/>
    <w:rsid w:val="00F63FE4"/>
    <w:rsid w:val="00F65CDD"/>
    <w:rsid w:val="00F66ABE"/>
    <w:rsid w:val="00F67D80"/>
    <w:rsid w:val="00F735EF"/>
    <w:rsid w:val="00F74A16"/>
    <w:rsid w:val="00F74E1A"/>
    <w:rsid w:val="00F77502"/>
    <w:rsid w:val="00F822E9"/>
    <w:rsid w:val="00F82ABB"/>
    <w:rsid w:val="00F83590"/>
    <w:rsid w:val="00F85ED2"/>
    <w:rsid w:val="00F86DCB"/>
    <w:rsid w:val="00F909B5"/>
    <w:rsid w:val="00F91FDD"/>
    <w:rsid w:val="00F922E6"/>
    <w:rsid w:val="00F93DBD"/>
    <w:rsid w:val="00F94997"/>
    <w:rsid w:val="00F94D76"/>
    <w:rsid w:val="00F97402"/>
    <w:rsid w:val="00F975ED"/>
    <w:rsid w:val="00FA2448"/>
    <w:rsid w:val="00FA24EF"/>
    <w:rsid w:val="00FA2EE3"/>
    <w:rsid w:val="00FA339D"/>
    <w:rsid w:val="00FA481F"/>
    <w:rsid w:val="00FA4A5F"/>
    <w:rsid w:val="00FA6652"/>
    <w:rsid w:val="00FA6FBF"/>
    <w:rsid w:val="00FB0367"/>
    <w:rsid w:val="00FB05FB"/>
    <w:rsid w:val="00FB0A18"/>
    <w:rsid w:val="00FB257D"/>
    <w:rsid w:val="00FB44B8"/>
    <w:rsid w:val="00FB4FF2"/>
    <w:rsid w:val="00FB54D9"/>
    <w:rsid w:val="00FB599A"/>
    <w:rsid w:val="00FB73AF"/>
    <w:rsid w:val="00FC308C"/>
    <w:rsid w:val="00FC5345"/>
    <w:rsid w:val="00FC53F6"/>
    <w:rsid w:val="00FC5A39"/>
    <w:rsid w:val="00FC77C7"/>
    <w:rsid w:val="00FD07BA"/>
    <w:rsid w:val="00FD1D87"/>
    <w:rsid w:val="00FD25A6"/>
    <w:rsid w:val="00FD53E7"/>
    <w:rsid w:val="00FD5D82"/>
    <w:rsid w:val="00FD7248"/>
    <w:rsid w:val="00FD73B5"/>
    <w:rsid w:val="00FE043B"/>
    <w:rsid w:val="00FE3355"/>
    <w:rsid w:val="00FE3523"/>
    <w:rsid w:val="00FE6B70"/>
    <w:rsid w:val="00FE7EC4"/>
    <w:rsid w:val="00FF1B87"/>
    <w:rsid w:val="00FF294C"/>
    <w:rsid w:val="00FF3A99"/>
    <w:rsid w:val="00FF4AA2"/>
    <w:rsid w:val="00FF6F37"/>
    <w:rsid w:val="01EB36CB"/>
    <w:rsid w:val="0207A3AD"/>
    <w:rsid w:val="026163E3"/>
    <w:rsid w:val="02675830"/>
    <w:rsid w:val="02B4C31A"/>
    <w:rsid w:val="02BCF842"/>
    <w:rsid w:val="031C81E4"/>
    <w:rsid w:val="035C01C8"/>
    <w:rsid w:val="03626444"/>
    <w:rsid w:val="0380FA24"/>
    <w:rsid w:val="03824E50"/>
    <w:rsid w:val="039AE107"/>
    <w:rsid w:val="03A26881"/>
    <w:rsid w:val="04131F6F"/>
    <w:rsid w:val="04971B3D"/>
    <w:rsid w:val="04A0FF07"/>
    <w:rsid w:val="04B59D7B"/>
    <w:rsid w:val="051174A7"/>
    <w:rsid w:val="054DC12A"/>
    <w:rsid w:val="0567FE22"/>
    <w:rsid w:val="05722915"/>
    <w:rsid w:val="0584C488"/>
    <w:rsid w:val="05FD4A14"/>
    <w:rsid w:val="05FFF792"/>
    <w:rsid w:val="060B74AF"/>
    <w:rsid w:val="0630F057"/>
    <w:rsid w:val="06E1D612"/>
    <w:rsid w:val="070D9062"/>
    <w:rsid w:val="081BACEF"/>
    <w:rsid w:val="082C652C"/>
    <w:rsid w:val="08A4B49F"/>
    <w:rsid w:val="08F9F397"/>
    <w:rsid w:val="096077CC"/>
    <w:rsid w:val="0A49D205"/>
    <w:rsid w:val="0A95C3F8"/>
    <w:rsid w:val="0ADA4BA8"/>
    <w:rsid w:val="0AE6F9CF"/>
    <w:rsid w:val="0B084C47"/>
    <w:rsid w:val="0B4517FC"/>
    <w:rsid w:val="0B826FAC"/>
    <w:rsid w:val="0BDE89C1"/>
    <w:rsid w:val="0BDFF61A"/>
    <w:rsid w:val="0C16AD69"/>
    <w:rsid w:val="0CB5D336"/>
    <w:rsid w:val="0D0D43F3"/>
    <w:rsid w:val="0D3D166D"/>
    <w:rsid w:val="0DFEDAC9"/>
    <w:rsid w:val="0E02F1F9"/>
    <w:rsid w:val="0E5A05CB"/>
    <w:rsid w:val="0EAA2A79"/>
    <w:rsid w:val="0ED77870"/>
    <w:rsid w:val="0F273143"/>
    <w:rsid w:val="0FF97AB1"/>
    <w:rsid w:val="1021A369"/>
    <w:rsid w:val="10934C1E"/>
    <w:rsid w:val="112FDA62"/>
    <w:rsid w:val="118CF084"/>
    <w:rsid w:val="1276D974"/>
    <w:rsid w:val="127B3381"/>
    <w:rsid w:val="12BC8DF0"/>
    <w:rsid w:val="12D0EB6C"/>
    <w:rsid w:val="13050BF8"/>
    <w:rsid w:val="1326A7A0"/>
    <w:rsid w:val="134997EF"/>
    <w:rsid w:val="138DB3FD"/>
    <w:rsid w:val="13A2B413"/>
    <w:rsid w:val="13B37461"/>
    <w:rsid w:val="13ED7096"/>
    <w:rsid w:val="149EB606"/>
    <w:rsid w:val="157FBD02"/>
    <w:rsid w:val="162917B8"/>
    <w:rsid w:val="16D61F56"/>
    <w:rsid w:val="17002B5C"/>
    <w:rsid w:val="170638F3"/>
    <w:rsid w:val="17C52B1D"/>
    <w:rsid w:val="17C5ABA1"/>
    <w:rsid w:val="189BFBBD"/>
    <w:rsid w:val="18C214DE"/>
    <w:rsid w:val="18CC524C"/>
    <w:rsid w:val="19964FAF"/>
    <w:rsid w:val="199D68FF"/>
    <w:rsid w:val="19A9D4B8"/>
    <w:rsid w:val="19C1F86E"/>
    <w:rsid w:val="19C2BF37"/>
    <w:rsid w:val="19F8B74E"/>
    <w:rsid w:val="1A0DAA22"/>
    <w:rsid w:val="1A11921D"/>
    <w:rsid w:val="1A8BC47A"/>
    <w:rsid w:val="1AF94739"/>
    <w:rsid w:val="1B150387"/>
    <w:rsid w:val="1B41BB09"/>
    <w:rsid w:val="1B6A2FDE"/>
    <w:rsid w:val="1C5EA4C8"/>
    <w:rsid w:val="1C71748B"/>
    <w:rsid w:val="1CA93B49"/>
    <w:rsid w:val="1CD45D4B"/>
    <w:rsid w:val="1CE88A73"/>
    <w:rsid w:val="1CF1BECA"/>
    <w:rsid w:val="1D1FA395"/>
    <w:rsid w:val="1D2CF47E"/>
    <w:rsid w:val="1D631F5F"/>
    <w:rsid w:val="1EDB93DD"/>
    <w:rsid w:val="1F050247"/>
    <w:rsid w:val="1F7BACD3"/>
    <w:rsid w:val="1FF113FD"/>
    <w:rsid w:val="1FFB05EE"/>
    <w:rsid w:val="20420720"/>
    <w:rsid w:val="2081202D"/>
    <w:rsid w:val="22457E60"/>
    <w:rsid w:val="22526B04"/>
    <w:rsid w:val="22687188"/>
    <w:rsid w:val="22E0B60F"/>
    <w:rsid w:val="23AC6D5D"/>
    <w:rsid w:val="23EE8499"/>
    <w:rsid w:val="2400D3AF"/>
    <w:rsid w:val="24860F46"/>
    <w:rsid w:val="24FB6FE9"/>
    <w:rsid w:val="257EE2C1"/>
    <w:rsid w:val="258DC45E"/>
    <w:rsid w:val="25CB501D"/>
    <w:rsid w:val="25ED1243"/>
    <w:rsid w:val="266B24A8"/>
    <w:rsid w:val="267ECCB6"/>
    <w:rsid w:val="26888C03"/>
    <w:rsid w:val="26B9055E"/>
    <w:rsid w:val="26E6813E"/>
    <w:rsid w:val="26FD2549"/>
    <w:rsid w:val="274ACBA2"/>
    <w:rsid w:val="27513756"/>
    <w:rsid w:val="2784A94E"/>
    <w:rsid w:val="27997E19"/>
    <w:rsid w:val="280AFB08"/>
    <w:rsid w:val="28A6CA89"/>
    <w:rsid w:val="292AC06A"/>
    <w:rsid w:val="292E0C34"/>
    <w:rsid w:val="2956F753"/>
    <w:rsid w:val="29D93884"/>
    <w:rsid w:val="29FCB1CD"/>
    <w:rsid w:val="2A30BFFA"/>
    <w:rsid w:val="2AC91909"/>
    <w:rsid w:val="2B6E5A6E"/>
    <w:rsid w:val="2B76D165"/>
    <w:rsid w:val="2B8C4828"/>
    <w:rsid w:val="2B8F0BA8"/>
    <w:rsid w:val="2B9ECE4F"/>
    <w:rsid w:val="2C0EF59D"/>
    <w:rsid w:val="2C256D50"/>
    <w:rsid w:val="2C33D2E1"/>
    <w:rsid w:val="2C5D943A"/>
    <w:rsid w:val="2C9A309B"/>
    <w:rsid w:val="2CC45ADF"/>
    <w:rsid w:val="2D178051"/>
    <w:rsid w:val="2D306337"/>
    <w:rsid w:val="2D473548"/>
    <w:rsid w:val="2D4CD983"/>
    <w:rsid w:val="2D8AC892"/>
    <w:rsid w:val="2DB4C77E"/>
    <w:rsid w:val="2DC7FB0C"/>
    <w:rsid w:val="2E13ABD5"/>
    <w:rsid w:val="2E4DBE77"/>
    <w:rsid w:val="2E9D9EE7"/>
    <w:rsid w:val="2EA20D17"/>
    <w:rsid w:val="2EA793C3"/>
    <w:rsid w:val="2EB160C6"/>
    <w:rsid w:val="2F09E60A"/>
    <w:rsid w:val="2F60E7F5"/>
    <w:rsid w:val="2F7A706D"/>
    <w:rsid w:val="2FCC3CE5"/>
    <w:rsid w:val="3086BF6F"/>
    <w:rsid w:val="30F23685"/>
    <w:rsid w:val="31408055"/>
    <w:rsid w:val="31DC82A7"/>
    <w:rsid w:val="3200C8D6"/>
    <w:rsid w:val="32A6E13D"/>
    <w:rsid w:val="333D11ED"/>
    <w:rsid w:val="33D65334"/>
    <w:rsid w:val="33FCA060"/>
    <w:rsid w:val="34468655"/>
    <w:rsid w:val="344835C9"/>
    <w:rsid w:val="345963BE"/>
    <w:rsid w:val="347B093B"/>
    <w:rsid w:val="34C5378D"/>
    <w:rsid w:val="359BB367"/>
    <w:rsid w:val="35F99FE2"/>
    <w:rsid w:val="361F4240"/>
    <w:rsid w:val="36A2400C"/>
    <w:rsid w:val="36D59C63"/>
    <w:rsid w:val="36F93421"/>
    <w:rsid w:val="378DFE72"/>
    <w:rsid w:val="38313128"/>
    <w:rsid w:val="386FD44D"/>
    <w:rsid w:val="39112C71"/>
    <w:rsid w:val="396FDD51"/>
    <w:rsid w:val="3A3A3F7C"/>
    <w:rsid w:val="3AADB7BA"/>
    <w:rsid w:val="3B4488B5"/>
    <w:rsid w:val="3B897BBC"/>
    <w:rsid w:val="3B956875"/>
    <w:rsid w:val="3B99D83C"/>
    <w:rsid w:val="3BB5B571"/>
    <w:rsid w:val="3BCCE8C0"/>
    <w:rsid w:val="3C0F4B86"/>
    <w:rsid w:val="3C1B50CF"/>
    <w:rsid w:val="3C4AFD08"/>
    <w:rsid w:val="3C4C7174"/>
    <w:rsid w:val="3C586CFA"/>
    <w:rsid w:val="3C616D76"/>
    <w:rsid w:val="3D030EB0"/>
    <w:rsid w:val="3D0F13C2"/>
    <w:rsid w:val="3D6169B6"/>
    <w:rsid w:val="3DC9AFF6"/>
    <w:rsid w:val="3DD71811"/>
    <w:rsid w:val="3E439803"/>
    <w:rsid w:val="3EB9C76B"/>
    <w:rsid w:val="3F166AD5"/>
    <w:rsid w:val="3F5BAFDA"/>
    <w:rsid w:val="3F811D29"/>
    <w:rsid w:val="40196CC7"/>
    <w:rsid w:val="40211266"/>
    <w:rsid w:val="4046B484"/>
    <w:rsid w:val="40B18018"/>
    <w:rsid w:val="40C30258"/>
    <w:rsid w:val="40D67CB2"/>
    <w:rsid w:val="40D91D2D"/>
    <w:rsid w:val="41FBF60F"/>
    <w:rsid w:val="421CE7F8"/>
    <w:rsid w:val="42299239"/>
    <w:rsid w:val="424D184E"/>
    <w:rsid w:val="428CB158"/>
    <w:rsid w:val="428E935E"/>
    <w:rsid w:val="42A3B135"/>
    <w:rsid w:val="42D2BB08"/>
    <w:rsid w:val="42E0DF57"/>
    <w:rsid w:val="43465199"/>
    <w:rsid w:val="43693FDB"/>
    <w:rsid w:val="43B3DBCE"/>
    <w:rsid w:val="43CA24FB"/>
    <w:rsid w:val="4429FF72"/>
    <w:rsid w:val="443AF4C2"/>
    <w:rsid w:val="445BC496"/>
    <w:rsid w:val="448AAF6A"/>
    <w:rsid w:val="44E998DE"/>
    <w:rsid w:val="4533013D"/>
    <w:rsid w:val="46AF17E2"/>
    <w:rsid w:val="46B510C4"/>
    <w:rsid w:val="46B706D1"/>
    <w:rsid w:val="473B3DCB"/>
    <w:rsid w:val="480FAB4F"/>
    <w:rsid w:val="48887FB2"/>
    <w:rsid w:val="48A9CE85"/>
    <w:rsid w:val="48D30174"/>
    <w:rsid w:val="48F7F0C5"/>
    <w:rsid w:val="48FF8827"/>
    <w:rsid w:val="49034B43"/>
    <w:rsid w:val="497E1F67"/>
    <w:rsid w:val="499F89B6"/>
    <w:rsid w:val="49B870B4"/>
    <w:rsid w:val="4A07CE1F"/>
    <w:rsid w:val="4A190FE6"/>
    <w:rsid w:val="4ACDB672"/>
    <w:rsid w:val="4AEC9A2A"/>
    <w:rsid w:val="4B1D96E3"/>
    <w:rsid w:val="4B5EBE0E"/>
    <w:rsid w:val="4BA07BFD"/>
    <w:rsid w:val="4CA2A512"/>
    <w:rsid w:val="4CD2FAB7"/>
    <w:rsid w:val="4D2305D7"/>
    <w:rsid w:val="4D37ABEB"/>
    <w:rsid w:val="4D585D9F"/>
    <w:rsid w:val="4D599FC6"/>
    <w:rsid w:val="4E892CC1"/>
    <w:rsid w:val="4E94F3F6"/>
    <w:rsid w:val="4F44A086"/>
    <w:rsid w:val="4F60A602"/>
    <w:rsid w:val="4F632BA6"/>
    <w:rsid w:val="4F6FE89B"/>
    <w:rsid w:val="4FCC7C6E"/>
    <w:rsid w:val="50167EA3"/>
    <w:rsid w:val="503C8CB4"/>
    <w:rsid w:val="50B1C3C1"/>
    <w:rsid w:val="50F162AA"/>
    <w:rsid w:val="511B04F1"/>
    <w:rsid w:val="52A7895D"/>
    <w:rsid w:val="52F1B8C4"/>
    <w:rsid w:val="53BF18B2"/>
    <w:rsid w:val="542EAAC2"/>
    <w:rsid w:val="54497188"/>
    <w:rsid w:val="544E57A3"/>
    <w:rsid w:val="54A5D2D0"/>
    <w:rsid w:val="54CB5967"/>
    <w:rsid w:val="551233C5"/>
    <w:rsid w:val="558D3052"/>
    <w:rsid w:val="5747826A"/>
    <w:rsid w:val="575BCF3F"/>
    <w:rsid w:val="57ABB1EC"/>
    <w:rsid w:val="5803481A"/>
    <w:rsid w:val="585DD90B"/>
    <w:rsid w:val="58B8BC12"/>
    <w:rsid w:val="596D2175"/>
    <w:rsid w:val="598FD280"/>
    <w:rsid w:val="59AA2694"/>
    <w:rsid w:val="59ED4834"/>
    <w:rsid w:val="5A19A23A"/>
    <w:rsid w:val="5A363071"/>
    <w:rsid w:val="5A480C14"/>
    <w:rsid w:val="5A571C0E"/>
    <w:rsid w:val="5A63B036"/>
    <w:rsid w:val="5A71D3DB"/>
    <w:rsid w:val="5A832741"/>
    <w:rsid w:val="5AB1A867"/>
    <w:rsid w:val="5BB26A4C"/>
    <w:rsid w:val="5C00463E"/>
    <w:rsid w:val="5C32B48B"/>
    <w:rsid w:val="5CA5E0C7"/>
    <w:rsid w:val="5CC1999C"/>
    <w:rsid w:val="5CFE6697"/>
    <w:rsid w:val="5D296829"/>
    <w:rsid w:val="5D4058DA"/>
    <w:rsid w:val="5D7C1518"/>
    <w:rsid w:val="5DFF8AD4"/>
    <w:rsid w:val="5E37085C"/>
    <w:rsid w:val="5F1CBCA1"/>
    <w:rsid w:val="5F801818"/>
    <w:rsid w:val="5F9A0AA3"/>
    <w:rsid w:val="5F9C63F5"/>
    <w:rsid w:val="5FA22391"/>
    <w:rsid w:val="5FE19012"/>
    <w:rsid w:val="604680C4"/>
    <w:rsid w:val="607C85C6"/>
    <w:rsid w:val="60B349B4"/>
    <w:rsid w:val="60C1C2E5"/>
    <w:rsid w:val="61B3D5E6"/>
    <w:rsid w:val="61D640BE"/>
    <w:rsid w:val="622EC35A"/>
    <w:rsid w:val="626EC21B"/>
    <w:rsid w:val="62B932AC"/>
    <w:rsid w:val="62E41E22"/>
    <w:rsid w:val="63062C2A"/>
    <w:rsid w:val="631FB694"/>
    <w:rsid w:val="6337B4F7"/>
    <w:rsid w:val="63F4D2A0"/>
    <w:rsid w:val="640A927C"/>
    <w:rsid w:val="640B8CBA"/>
    <w:rsid w:val="648CFAC0"/>
    <w:rsid w:val="64C4728A"/>
    <w:rsid w:val="64DA57C0"/>
    <w:rsid w:val="64E9FB78"/>
    <w:rsid w:val="6509434F"/>
    <w:rsid w:val="65975CE8"/>
    <w:rsid w:val="6657EDCD"/>
    <w:rsid w:val="66D784B6"/>
    <w:rsid w:val="6705347E"/>
    <w:rsid w:val="67ED3328"/>
    <w:rsid w:val="684E7565"/>
    <w:rsid w:val="685500DE"/>
    <w:rsid w:val="687D2187"/>
    <w:rsid w:val="688E1E93"/>
    <w:rsid w:val="68DE039F"/>
    <w:rsid w:val="68F01463"/>
    <w:rsid w:val="69AF20F7"/>
    <w:rsid w:val="6A30FAEE"/>
    <w:rsid w:val="6A55C5D0"/>
    <w:rsid w:val="6A5833EE"/>
    <w:rsid w:val="6A6E5ABB"/>
    <w:rsid w:val="6A9B2556"/>
    <w:rsid w:val="6ADD074C"/>
    <w:rsid w:val="6AFBA582"/>
    <w:rsid w:val="6B08BF68"/>
    <w:rsid w:val="6B4D7030"/>
    <w:rsid w:val="6BC299C9"/>
    <w:rsid w:val="6CC57E27"/>
    <w:rsid w:val="6CF40835"/>
    <w:rsid w:val="6D4A763C"/>
    <w:rsid w:val="6D5B970D"/>
    <w:rsid w:val="6D6ACBEC"/>
    <w:rsid w:val="6DD4CEA5"/>
    <w:rsid w:val="6DEEB512"/>
    <w:rsid w:val="6E519BBA"/>
    <w:rsid w:val="6E799ED5"/>
    <w:rsid w:val="6EDC878D"/>
    <w:rsid w:val="6F64D93E"/>
    <w:rsid w:val="6F77D11C"/>
    <w:rsid w:val="6FA41DB5"/>
    <w:rsid w:val="6FEBF579"/>
    <w:rsid w:val="7051337B"/>
    <w:rsid w:val="70704D74"/>
    <w:rsid w:val="7096DE28"/>
    <w:rsid w:val="709D3BD3"/>
    <w:rsid w:val="71010C43"/>
    <w:rsid w:val="716C0062"/>
    <w:rsid w:val="717BA151"/>
    <w:rsid w:val="71E3F563"/>
    <w:rsid w:val="71FB944F"/>
    <w:rsid w:val="720D65C6"/>
    <w:rsid w:val="7269F1CA"/>
    <w:rsid w:val="73065E19"/>
    <w:rsid w:val="732066F2"/>
    <w:rsid w:val="73435AE2"/>
    <w:rsid w:val="736A1CBE"/>
    <w:rsid w:val="73794EA9"/>
    <w:rsid w:val="738657A9"/>
    <w:rsid w:val="73F4404F"/>
    <w:rsid w:val="74478262"/>
    <w:rsid w:val="74A22E7A"/>
    <w:rsid w:val="74A98488"/>
    <w:rsid w:val="7516C74D"/>
    <w:rsid w:val="753D7DE7"/>
    <w:rsid w:val="75724CCF"/>
    <w:rsid w:val="75812784"/>
    <w:rsid w:val="75926D62"/>
    <w:rsid w:val="75EE165B"/>
    <w:rsid w:val="75FFBFE7"/>
    <w:rsid w:val="764C859F"/>
    <w:rsid w:val="76CA5531"/>
    <w:rsid w:val="7722A673"/>
    <w:rsid w:val="77237FAF"/>
    <w:rsid w:val="772F0E0A"/>
    <w:rsid w:val="773FA3B6"/>
    <w:rsid w:val="7762CE10"/>
    <w:rsid w:val="7782F6AA"/>
    <w:rsid w:val="778B65A4"/>
    <w:rsid w:val="77C71DFA"/>
    <w:rsid w:val="77DF3A85"/>
    <w:rsid w:val="77F8DCF4"/>
    <w:rsid w:val="785A40A9"/>
    <w:rsid w:val="79028AB7"/>
    <w:rsid w:val="792C7AC9"/>
    <w:rsid w:val="798A4D7F"/>
    <w:rsid w:val="79BA5B69"/>
    <w:rsid w:val="7A3B7668"/>
    <w:rsid w:val="7A578486"/>
    <w:rsid w:val="7A75B877"/>
    <w:rsid w:val="7A77DC05"/>
    <w:rsid w:val="7A79132C"/>
    <w:rsid w:val="7AC18F14"/>
    <w:rsid w:val="7AEA29A8"/>
    <w:rsid w:val="7B5F35CE"/>
    <w:rsid w:val="7B673285"/>
    <w:rsid w:val="7D19A2D2"/>
    <w:rsid w:val="7D27ED22"/>
    <w:rsid w:val="7DA76ABA"/>
    <w:rsid w:val="7DB24DA4"/>
    <w:rsid w:val="7DB84576"/>
    <w:rsid w:val="7E2B0BA4"/>
    <w:rsid w:val="7E3102A9"/>
    <w:rsid w:val="7E36178E"/>
    <w:rsid w:val="7E8EAA13"/>
    <w:rsid w:val="7ED2A174"/>
    <w:rsid w:val="7EE40E01"/>
    <w:rsid w:val="7F4F7219"/>
    <w:rsid w:val="7F713CDA"/>
    <w:rsid w:val="7FD00011"/>
    <w:rsid w:val="7FD1D08E"/>
    <w:rsid w:val="7FF501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464BFF"/>
  <w15:chartTrackingRefBased/>
  <w15:docId w15:val="{C2BD9B28-16BA-4963-934C-CD049FD5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502D08"/>
    <w:pPr>
      <w:keepNext/>
      <w:keepLines/>
      <w:spacing w:after="0"/>
      <w:ind w:left="10" w:hanging="10"/>
      <w:outlineLvl w:val="0"/>
    </w:pPr>
    <w:rPr>
      <w:rFonts w:ascii="Calibri" w:eastAsia="Calibri" w:hAnsi="Calibri" w:cs="Calibr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C2F"/>
  </w:style>
  <w:style w:type="paragraph" w:styleId="Footer">
    <w:name w:val="footer"/>
    <w:basedOn w:val="Normal"/>
    <w:link w:val="FooterChar"/>
    <w:uiPriority w:val="99"/>
    <w:unhideWhenUsed/>
    <w:rsid w:val="005D3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C2F"/>
  </w:style>
  <w:style w:type="table" w:styleId="TableGrid">
    <w:name w:val="Table Grid"/>
    <w:basedOn w:val="TableNormal"/>
    <w:uiPriority w:val="39"/>
    <w:rsid w:val="005D3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7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402"/>
    <w:rPr>
      <w:rFonts w:ascii="Segoe UI" w:hAnsi="Segoe UI" w:cs="Segoe UI"/>
      <w:sz w:val="18"/>
      <w:szCs w:val="18"/>
    </w:rPr>
  </w:style>
  <w:style w:type="paragraph" w:styleId="ListParagraph">
    <w:name w:val="List Paragraph"/>
    <w:basedOn w:val="Normal"/>
    <w:uiPriority w:val="34"/>
    <w:qFormat/>
    <w:rsid w:val="00C843AA"/>
    <w:pPr>
      <w:ind w:left="720"/>
      <w:contextualSpacing/>
    </w:pPr>
  </w:style>
  <w:style w:type="paragraph" w:styleId="NoSpacing">
    <w:name w:val="No Spacing"/>
    <w:link w:val="NoSpacingChar"/>
    <w:uiPriority w:val="1"/>
    <w:qFormat/>
    <w:rsid w:val="003711FA"/>
    <w:pPr>
      <w:spacing w:after="0" w:line="240" w:lineRule="auto"/>
    </w:pPr>
  </w:style>
  <w:style w:type="character" w:customStyle="1" w:styleId="NoSpacingChar">
    <w:name w:val="No Spacing Char"/>
    <w:basedOn w:val="DefaultParagraphFont"/>
    <w:link w:val="NoSpacing"/>
    <w:uiPriority w:val="1"/>
    <w:rsid w:val="003711FA"/>
  </w:style>
  <w:style w:type="paragraph" w:customStyle="1" w:styleId="PR1">
    <w:name w:val="PR1"/>
    <w:basedOn w:val="Normal"/>
    <w:link w:val="PR1Char"/>
    <w:rsid w:val="00476C61"/>
    <w:pPr>
      <w:numPr>
        <w:ilvl w:val="2"/>
        <w:numId w:val="16"/>
      </w:numPr>
      <w:tabs>
        <w:tab w:val="clear" w:pos="4860"/>
        <w:tab w:val="num" w:pos="1260"/>
      </w:tabs>
      <w:suppressAutoHyphens/>
      <w:spacing w:after="0" w:line="240" w:lineRule="auto"/>
      <w:ind w:left="1080"/>
      <w:jc w:val="both"/>
      <w:outlineLvl w:val="2"/>
    </w:pPr>
    <w:rPr>
      <w:rFonts w:ascii="Arial" w:eastAsiaTheme="minorEastAsia" w:hAnsi="Arial"/>
      <w:sz w:val="20"/>
      <w:szCs w:val="20"/>
    </w:rPr>
  </w:style>
  <w:style w:type="character" w:customStyle="1" w:styleId="PR1Char">
    <w:name w:val="PR1 Char"/>
    <w:link w:val="PR1"/>
    <w:locked/>
    <w:rsid w:val="00476C61"/>
    <w:rPr>
      <w:rFonts w:ascii="Arial" w:eastAsiaTheme="minorEastAsia" w:hAnsi="Arial"/>
      <w:sz w:val="20"/>
      <w:szCs w:val="20"/>
    </w:rPr>
  </w:style>
  <w:style w:type="paragraph" w:customStyle="1" w:styleId="PR2">
    <w:name w:val="PR2"/>
    <w:basedOn w:val="Normal"/>
    <w:link w:val="PR2Char"/>
    <w:rsid w:val="00476C61"/>
    <w:pPr>
      <w:numPr>
        <w:ilvl w:val="3"/>
        <w:numId w:val="16"/>
      </w:numPr>
      <w:tabs>
        <w:tab w:val="left" w:pos="2160"/>
        <w:tab w:val="left" w:leader="dot" w:pos="2880"/>
        <w:tab w:val="left" w:leader="dot" w:pos="4320"/>
      </w:tabs>
      <w:suppressAutoHyphens/>
      <w:spacing w:before="60" w:after="0" w:line="240" w:lineRule="auto"/>
      <w:jc w:val="both"/>
      <w:outlineLvl w:val="3"/>
    </w:pPr>
    <w:rPr>
      <w:rFonts w:ascii="Arial" w:eastAsiaTheme="minorEastAsia" w:hAnsi="Arial"/>
      <w:sz w:val="20"/>
      <w:szCs w:val="20"/>
    </w:rPr>
  </w:style>
  <w:style w:type="character" w:customStyle="1" w:styleId="PR2Char">
    <w:name w:val="PR2 Char"/>
    <w:link w:val="PR2"/>
    <w:rsid w:val="00476C61"/>
    <w:rPr>
      <w:rFonts w:ascii="Arial" w:eastAsiaTheme="minorEastAsia" w:hAnsi="Arial"/>
      <w:sz w:val="20"/>
      <w:szCs w:val="20"/>
    </w:rPr>
  </w:style>
  <w:style w:type="paragraph" w:customStyle="1" w:styleId="PR3">
    <w:name w:val="PR3"/>
    <w:basedOn w:val="Normal"/>
    <w:link w:val="PR3Char"/>
    <w:rsid w:val="00476C61"/>
    <w:pPr>
      <w:numPr>
        <w:ilvl w:val="5"/>
        <w:numId w:val="16"/>
      </w:numPr>
      <w:tabs>
        <w:tab w:val="clear" w:pos="2059"/>
        <w:tab w:val="num" w:pos="1602"/>
        <w:tab w:val="left" w:pos="2016"/>
      </w:tabs>
      <w:suppressAutoHyphens/>
      <w:spacing w:before="60" w:after="0" w:line="240" w:lineRule="auto"/>
      <w:ind w:left="1602" w:hanging="432"/>
      <w:jc w:val="both"/>
      <w:outlineLvl w:val="4"/>
    </w:pPr>
    <w:rPr>
      <w:rFonts w:ascii="Arial" w:eastAsiaTheme="minorEastAsia" w:hAnsi="Arial"/>
      <w:sz w:val="20"/>
      <w:szCs w:val="20"/>
    </w:rPr>
  </w:style>
  <w:style w:type="character" w:customStyle="1" w:styleId="PR3Char">
    <w:name w:val="PR3 Char"/>
    <w:link w:val="PR3"/>
    <w:rsid w:val="00476C61"/>
    <w:rPr>
      <w:rFonts w:ascii="Arial" w:eastAsiaTheme="minorEastAsia" w:hAnsi="Arial"/>
      <w:sz w:val="20"/>
      <w:szCs w:val="20"/>
    </w:rPr>
  </w:style>
  <w:style w:type="paragraph" w:customStyle="1" w:styleId="PR4">
    <w:name w:val="PR4"/>
    <w:basedOn w:val="Normal"/>
    <w:rsid w:val="00476C61"/>
    <w:pPr>
      <w:tabs>
        <w:tab w:val="num" w:pos="2059"/>
        <w:tab w:val="left" w:pos="2592"/>
        <w:tab w:val="left" w:pos="3888"/>
        <w:tab w:val="left" w:pos="4860"/>
      </w:tabs>
      <w:suppressAutoHyphens/>
      <w:spacing w:before="60" w:after="0" w:line="240" w:lineRule="auto"/>
      <w:ind w:left="2059" w:hanging="360"/>
      <w:jc w:val="both"/>
      <w:outlineLvl w:val="5"/>
    </w:pPr>
    <w:rPr>
      <w:rFonts w:ascii="Arial" w:eastAsiaTheme="minorEastAsia" w:hAnsi="Arial"/>
      <w:sz w:val="20"/>
      <w:szCs w:val="20"/>
    </w:rPr>
  </w:style>
  <w:style w:type="paragraph" w:customStyle="1" w:styleId="PR5">
    <w:name w:val="PR5"/>
    <w:basedOn w:val="Normal"/>
    <w:rsid w:val="00476C61"/>
    <w:pPr>
      <w:numPr>
        <w:ilvl w:val="6"/>
        <w:numId w:val="16"/>
      </w:numPr>
      <w:tabs>
        <w:tab w:val="left" w:pos="3168"/>
      </w:tabs>
      <w:suppressAutoHyphens/>
      <w:spacing w:before="60" w:after="0" w:line="240" w:lineRule="auto"/>
      <w:jc w:val="both"/>
      <w:outlineLvl w:val="6"/>
    </w:pPr>
    <w:rPr>
      <w:rFonts w:ascii="Arial" w:eastAsiaTheme="minorEastAsia" w:hAnsi="Arial"/>
      <w:sz w:val="20"/>
      <w:szCs w:val="20"/>
    </w:rPr>
  </w:style>
  <w:style w:type="paragraph" w:styleId="BodyTextIndent">
    <w:name w:val="Body Text Indent"/>
    <w:basedOn w:val="Normal"/>
    <w:link w:val="BodyTextIndentChar"/>
    <w:rsid w:val="006A7B7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uppressAutoHyphens/>
      <w:spacing w:after="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6A7B72"/>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40AD8"/>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E40AD8"/>
    <w:pPr>
      <w:spacing w:after="0" w:line="240" w:lineRule="auto"/>
    </w:pPr>
    <w:rPr>
      <w:rFonts w:ascii="Calibri" w:eastAsia="Times New Roman" w:hAnsi="Calibri" w:cs="Times New Roman"/>
      <w:sz w:val="20"/>
      <w:szCs w:val="20"/>
    </w:rPr>
  </w:style>
  <w:style w:type="character" w:customStyle="1" w:styleId="CommentTextChar1">
    <w:name w:val="Comment Text Char1"/>
    <w:basedOn w:val="DefaultParagraphFont"/>
    <w:uiPriority w:val="99"/>
    <w:semiHidden/>
    <w:rsid w:val="00E40AD8"/>
    <w:rPr>
      <w:sz w:val="20"/>
      <w:szCs w:val="20"/>
    </w:rPr>
  </w:style>
  <w:style w:type="character" w:styleId="CommentReference">
    <w:name w:val="annotation reference"/>
    <w:basedOn w:val="DefaultParagraphFont"/>
    <w:uiPriority w:val="99"/>
    <w:semiHidden/>
    <w:unhideWhenUsed/>
    <w:rsid w:val="00E40AD8"/>
    <w:rPr>
      <w:sz w:val="16"/>
      <w:szCs w:val="16"/>
    </w:rPr>
  </w:style>
  <w:style w:type="paragraph" w:customStyle="1" w:styleId="SCT">
    <w:name w:val="SCT"/>
    <w:basedOn w:val="Normal"/>
    <w:next w:val="PRT"/>
    <w:rsid w:val="00551EC2"/>
    <w:pPr>
      <w:suppressAutoHyphens/>
      <w:spacing w:before="240" w:after="0" w:line="240" w:lineRule="auto"/>
      <w:jc w:val="both"/>
    </w:pPr>
    <w:rPr>
      <w:rFonts w:ascii="Times New Roman" w:eastAsia="Times New Roman" w:hAnsi="Times New Roman" w:cs="Times New Roman"/>
      <w:szCs w:val="20"/>
    </w:rPr>
  </w:style>
  <w:style w:type="paragraph" w:customStyle="1" w:styleId="PRT">
    <w:name w:val="PRT"/>
    <w:basedOn w:val="Normal"/>
    <w:next w:val="ART"/>
    <w:rsid w:val="00551EC2"/>
    <w:pPr>
      <w:keepNext/>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551EC2"/>
    <w:p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551EC2"/>
    <w:p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551EC2"/>
    <w:pPr>
      <w:keepNext/>
      <w:tabs>
        <w:tab w:val="left" w:pos="864"/>
      </w:tabs>
      <w:suppressAutoHyphens/>
      <w:spacing w:before="480" w:after="0" w:line="240" w:lineRule="auto"/>
      <w:ind w:left="864" w:hanging="864"/>
      <w:jc w:val="both"/>
      <w:outlineLvl w:val="1"/>
    </w:pPr>
    <w:rPr>
      <w:rFonts w:ascii="Times New Roman" w:eastAsia="Times New Roman" w:hAnsi="Times New Roman" w:cs="Times New Roman"/>
      <w:szCs w:val="20"/>
    </w:rPr>
  </w:style>
  <w:style w:type="paragraph" w:customStyle="1" w:styleId="EOS">
    <w:name w:val="EOS"/>
    <w:basedOn w:val="Normal"/>
    <w:rsid w:val="00551EC2"/>
    <w:pPr>
      <w:suppressAutoHyphens/>
      <w:spacing w:before="480" w:after="0" w:line="240" w:lineRule="auto"/>
      <w:jc w:val="both"/>
    </w:pPr>
    <w:rPr>
      <w:rFonts w:ascii="Times New Roman" w:eastAsia="Times New Roman" w:hAnsi="Times New Roman" w:cs="Times New Roman"/>
      <w:szCs w:val="20"/>
    </w:rPr>
  </w:style>
  <w:style w:type="character" w:customStyle="1" w:styleId="NUM">
    <w:name w:val="NUM"/>
    <w:basedOn w:val="DefaultParagraphFont"/>
    <w:rsid w:val="00551EC2"/>
  </w:style>
  <w:style w:type="character" w:customStyle="1" w:styleId="NAM">
    <w:name w:val="NAM"/>
    <w:basedOn w:val="DefaultParagraphFont"/>
    <w:rsid w:val="00551EC2"/>
  </w:style>
  <w:style w:type="character" w:customStyle="1" w:styleId="normaltextrun">
    <w:name w:val="normaltextrun"/>
    <w:basedOn w:val="DefaultParagraphFont"/>
    <w:rsid w:val="00551EC2"/>
  </w:style>
  <w:style w:type="character" w:customStyle="1" w:styleId="eop">
    <w:name w:val="eop"/>
    <w:basedOn w:val="DefaultParagraphFont"/>
    <w:rsid w:val="00551EC2"/>
  </w:style>
  <w:style w:type="character" w:customStyle="1" w:styleId="A9">
    <w:name w:val="A9"/>
    <w:uiPriority w:val="99"/>
    <w:rsid w:val="00551EC2"/>
    <w:rPr>
      <w:rFonts w:cs="HelveticaNeue LightCond"/>
      <w:color w:val="211D1E"/>
      <w:sz w:val="18"/>
      <w:szCs w:val="18"/>
    </w:rPr>
  </w:style>
  <w:style w:type="paragraph" w:styleId="Revision">
    <w:name w:val="Revision"/>
    <w:hidden/>
    <w:uiPriority w:val="99"/>
    <w:semiHidden/>
    <w:rsid w:val="005A7AEC"/>
    <w:pPr>
      <w:spacing w:after="0" w:line="240" w:lineRule="auto"/>
    </w:pPr>
  </w:style>
  <w:style w:type="paragraph" w:styleId="CommentSubject">
    <w:name w:val="annotation subject"/>
    <w:basedOn w:val="CommentText"/>
    <w:next w:val="CommentText"/>
    <w:link w:val="CommentSubjectChar"/>
    <w:uiPriority w:val="99"/>
    <w:semiHidden/>
    <w:unhideWhenUsed/>
    <w:rsid w:val="00766F88"/>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66F88"/>
    <w:rPr>
      <w:rFonts w:ascii="Calibri" w:eastAsia="Times New Roman" w:hAnsi="Calibri" w:cs="Times New Roman"/>
      <w:b/>
      <w:bCs/>
      <w:sz w:val="20"/>
      <w:szCs w:val="20"/>
    </w:rPr>
  </w:style>
  <w:style w:type="character" w:styleId="Hyperlink">
    <w:name w:val="Hyperlink"/>
    <w:basedOn w:val="DefaultParagraphFont"/>
    <w:uiPriority w:val="99"/>
    <w:unhideWhenUsed/>
    <w:rsid w:val="003356F9"/>
    <w:rPr>
      <w:color w:val="0563C1" w:themeColor="hyperlink"/>
      <w:u w:val="single"/>
    </w:rPr>
  </w:style>
  <w:style w:type="character" w:styleId="UnresolvedMention">
    <w:name w:val="Unresolved Mention"/>
    <w:basedOn w:val="DefaultParagraphFont"/>
    <w:uiPriority w:val="99"/>
    <w:semiHidden/>
    <w:unhideWhenUsed/>
    <w:rsid w:val="003356F9"/>
    <w:rPr>
      <w:color w:val="605E5C"/>
      <w:shd w:val="clear" w:color="auto" w:fill="E1DFDD"/>
    </w:rPr>
  </w:style>
  <w:style w:type="character" w:styleId="FollowedHyperlink">
    <w:name w:val="FollowedHyperlink"/>
    <w:basedOn w:val="DefaultParagraphFont"/>
    <w:uiPriority w:val="99"/>
    <w:semiHidden/>
    <w:unhideWhenUsed/>
    <w:rsid w:val="00996B66"/>
    <w:rPr>
      <w:color w:val="954F72"/>
      <w:u w:val="single"/>
    </w:rPr>
  </w:style>
  <w:style w:type="paragraph" w:customStyle="1" w:styleId="msonormal0">
    <w:name w:val="msonormal"/>
    <w:basedOn w:val="Normal"/>
    <w:rsid w:val="00996B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996B6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Normal"/>
    <w:rsid w:val="00996B6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Normal"/>
    <w:rsid w:val="00996B6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0">
    <w:name w:val="xl70"/>
    <w:basedOn w:val="Normal"/>
    <w:rsid w:val="00996B6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1">
    <w:name w:val="xl71"/>
    <w:basedOn w:val="Normal"/>
    <w:rsid w:val="00996B6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Normal"/>
    <w:rsid w:val="00996B66"/>
    <w:pP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Normal"/>
    <w:rsid w:val="00996B66"/>
    <w:pP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Normal"/>
    <w:rsid w:val="00996B66"/>
    <w:pP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Normal"/>
    <w:rsid w:val="00996B6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996B6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996B6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996B6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996B6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Normal"/>
    <w:rsid w:val="00996B6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996B66"/>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eGrid0">
    <w:name w:val="TableGrid"/>
    <w:rsid w:val="00F0489E"/>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rsid w:val="00B97FC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02D08"/>
    <w:rPr>
      <w:rFonts w:ascii="Calibri" w:eastAsia="Calibri" w:hAnsi="Calibri" w:cs="Calibri"/>
      <w:color w:val="000000"/>
      <w:sz w:val="36"/>
    </w:rPr>
  </w:style>
  <w:style w:type="paragraph" w:customStyle="1" w:styleId="SpecLevel4">
    <w:name w:val="Spec Level 4"/>
    <w:basedOn w:val="Normal"/>
    <w:qFormat/>
    <w:rsid w:val="00857576"/>
    <w:pPr>
      <w:keepLines/>
      <w:widowControl w:val="0"/>
      <w:numPr>
        <w:ilvl w:val="5"/>
        <w:numId w:val="93"/>
      </w:numPr>
      <w:autoSpaceDE w:val="0"/>
      <w:autoSpaceDN w:val="0"/>
      <w:adjustRightInd w:val="0"/>
      <w:spacing w:after="200" w:line="240" w:lineRule="auto"/>
      <w:outlineLvl w:val="5"/>
    </w:pPr>
    <w:rPr>
      <w:rFonts w:ascii="Arial" w:eastAsia="Times New Roman" w:hAnsi="Arial" w:cs="Times New Roman"/>
      <w:sz w:val="20"/>
      <w:szCs w:val="24"/>
    </w:rPr>
  </w:style>
  <w:style w:type="paragraph" w:customStyle="1" w:styleId="SpecLevel2">
    <w:name w:val="Spec Level 2"/>
    <w:basedOn w:val="SpecLevel3"/>
    <w:qFormat/>
    <w:rsid w:val="00857576"/>
    <w:pPr>
      <w:numPr>
        <w:ilvl w:val="3"/>
      </w:numPr>
      <w:ind w:left="1440"/>
      <w:outlineLvl w:val="3"/>
    </w:pPr>
  </w:style>
  <w:style w:type="paragraph" w:customStyle="1" w:styleId="SpecLevel3">
    <w:name w:val="Spec Level 3"/>
    <w:basedOn w:val="Normal"/>
    <w:qFormat/>
    <w:rsid w:val="00857576"/>
    <w:pPr>
      <w:keepLines/>
      <w:widowControl w:val="0"/>
      <w:numPr>
        <w:ilvl w:val="4"/>
        <w:numId w:val="93"/>
      </w:numPr>
      <w:spacing w:after="240" w:line="240" w:lineRule="auto"/>
      <w:outlineLvl w:val="4"/>
    </w:pPr>
    <w:rPr>
      <w:rFonts w:ascii="Arial" w:eastAsia="MS Mincho" w:hAnsi="Arial" w:cs="Times New Roman"/>
      <w:sz w:val="20"/>
      <w:szCs w:val="24"/>
      <w:lang w:val="en-CA"/>
    </w:rPr>
  </w:style>
  <w:style w:type="paragraph" w:customStyle="1" w:styleId="SpecLevel5">
    <w:name w:val="Spec Level 5"/>
    <w:basedOn w:val="Normal"/>
    <w:qFormat/>
    <w:rsid w:val="00857576"/>
    <w:pPr>
      <w:keepLines/>
      <w:widowControl w:val="0"/>
      <w:numPr>
        <w:ilvl w:val="6"/>
        <w:numId w:val="93"/>
      </w:numPr>
      <w:autoSpaceDE w:val="0"/>
      <w:autoSpaceDN w:val="0"/>
      <w:adjustRightInd w:val="0"/>
      <w:spacing w:after="200" w:line="240" w:lineRule="auto"/>
      <w:outlineLvl w:val="6"/>
    </w:pPr>
    <w:rPr>
      <w:rFonts w:ascii="Arial" w:eastAsia="Times New Roman" w:hAnsi="Arial" w:cs="Times New Roman"/>
      <w:sz w:val="20"/>
      <w:szCs w:val="24"/>
    </w:rPr>
  </w:style>
  <w:style w:type="paragraph" w:customStyle="1" w:styleId="SpecLevel6">
    <w:name w:val="Spec Level 6"/>
    <w:basedOn w:val="Normal"/>
    <w:qFormat/>
    <w:rsid w:val="00857576"/>
    <w:pPr>
      <w:keepLines/>
      <w:widowControl w:val="0"/>
      <w:numPr>
        <w:ilvl w:val="7"/>
        <w:numId w:val="93"/>
      </w:numPr>
      <w:autoSpaceDE w:val="0"/>
      <w:autoSpaceDN w:val="0"/>
      <w:adjustRightInd w:val="0"/>
      <w:spacing w:after="200" w:line="240" w:lineRule="auto"/>
    </w:pPr>
    <w:rPr>
      <w:rFonts w:ascii="Arial" w:eastAsia="Times New Roman" w:hAnsi="Arial" w:cs="Times New Roman"/>
      <w:sz w:val="20"/>
      <w:szCs w:val="24"/>
    </w:rPr>
  </w:style>
  <w:style w:type="paragraph" w:customStyle="1" w:styleId="SpecLevel1">
    <w:name w:val="Spec Level 1"/>
    <w:next w:val="SpecLevel2"/>
    <w:qFormat/>
    <w:rsid w:val="00857576"/>
    <w:pPr>
      <w:numPr>
        <w:ilvl w:val="2"/>
        <w:numId w:val="93"/>
      </w:numPr>
      <w:spacing w:after="240" w:line="240" w:lineRule="auto"/>
      <w:outlineLvl w:val="2"/>
    </w:pPr>
    <w:rPr>
      <w:rFonts w:ascii="Arial" w:eastAsia="MS Mincho" w:hAnsi="Arial" w:cs="Times New Roman"/>
      <w:sz w:val="20"/>
      <w:szCs w:val="24"/>
      <w:u w:val="single"/>
      <w:lang w:val="en-CA"/>
    </w:rPr>
  </w:style>
  <w:style w:type="paragraph" w:customStyle="1" w:styleId="Part-">
    <w:name w:val="Part # -"/>
    <w:qFormat/>
    <w:rsid w:val="00857576"/>
    <w:pPr>
      <w:numPr>
        <w:ilvl w:val="1"/>
        <w:numId w:val="93"/>
      </w:numPr>
      <w:spacing w:after="240" w:line="240" w:lineRule="auto"/>
      <w:outlineLvl w:val="1"/>
    </w:pPr>
    <w:rPr>
      <w:rFonts w:ascii="Arial" w:eastAsia="Times New Roman" w:hAnsi="Arial" w:cs="Times New Roman"/>
      <w:b/>
      <w:sz w:val="20"/>
      <w:szCs w:val="24"/>
    </w:rPr>
  </w:style>
  <w:style w:type="paragraph" w:customStyle="1" w:styleId="StartofSection">
    <w:name w:val="Start of Section"/>
    <w:basedOn w:val="Default"/>
    <w:qFormat/>
    <w:rsid w:val="00857576"/>
    <w:pPr>
      <w:numPr>
        <w:numId w:val="93"/>
      </w:numPr>
      <w:spacing w:after="240"/>
      <w:jc w:val="both"/>
    </w:pPr>
    <w:rPr>
      <w:rFonts w:ascii="Arial" w:eastAsia="Times New Roman" w:hAnsi="Arial" w:cs="Arial"/>
      <w:b/>
      <w:sz w:val="20"/>
      <w:lang w:eastAsia="en-CA"/>
    </w:rPr>
  </w:style>
  <w:style w:type="paragraph" w:customStyle="1" w:styleId="SpecLevel7">
    <w:name w:val="Spec Level 7"/>
    <w:basedOn w:val="Normal"/>
    <w:rsid w:val="00857576"/>
    <w:pPr>
      <w:widowControl w:val="0"/>
      <w:numPr>
        <w:ilvl w:val="8"/>
        <w:numId w:val="93"/>
      </w:numPr>
      <w:tabs>
        <w:tab w:val="num" w:pos="360"/>
      </w:tabs>
      <w:autoSpaceDE w:val="0"/>
      <w:autoSpaceDN w:val="0"/>
      <w:adjustRightInd w:val="0"/>
      <w:spacing w:after="200" w:line="240" w:lineRule="auto"/>
      <w:ind w:left="0" w:firstLine="0"/>
    </w:pPr>
    <w:rPr>
      <w:rFonts w:ascii="Arial" w:eastAsia="Times New Roman" w:hAnsi="Arial" w:cs="Times New Roman"/>
      <w:sz w:val="20"/>
      <w:szCs w:val="24"/>
    </w:rPr>
  </w:style>
  <w:style w:type="paragraph" w:customStyle="1" w:styleId="ListLevel1">
    <w:name w:val="List Level 1"/>
    <w:basedOn w:val="Normal"/>
    <w:rsid w:val="00AB2EAE"/>
    <w:pPr>
      <w:spacing w:before="240" w:after="0" w:line="276" w:lineRule="auto"/>
    </w:pPr>
    <w:rPr>
      <w:rFonts w:ascii="Arial" w:hAnsi="Arial" w:cs="Arial"/>
      <w:b/>
      <w:bCs/>
      <w:sz w:val="20"/>
      <w:szCs w:val="20"/>
    </w:rPr>
  </w:style>
  <w:style w:type="paragraph" w:customStyle="1" w:styleId="ListLevel2">
    <w:name w:val="List Level 2"/>
    <w:basedOn w:val="Normal"/>
    <w:rsid w:val="00AB2EAE"/>
    <w:pPr>
      <w:spacing w:before="120" w:after="0" w:line="276" w:lineRule="auto"/>
    </w:pPr>
    <w:rPr>
      <w:rFonts w:ascii="Arial" w:hAnsi="Arial" w:cs="Arial"/>
      <w:sz w:val="20"/>
      <w:szCs w:val="20"/>
    </w:rPr>
  </w:style>
  <w:style w:type="paragraph" w:customStyle="1" w:styleId="xl65">
    <w:name w:val="xl65"/>
    <w:basedOn w:val="Normal"/>
    <w:rsid w:val="00612E45"/>
    <w:pPr>
      <w:spacing w:before="100" w:beforeAutospacing="1" w:after="100" w:afterAutospacing="1" w:line="240" w:lineRule="auto"/>
    </w:pPr>
    <w:rPr>
      <w:rFonts w:ascii="Arial" w:eastAsia="Times New Roman" w:hAnsi="Arial" w:cs="Arial"/>
      <w:b/>
      <w:bCs/>
      <w:sz w:val="20"/>
      <w:szCs w:val="20"/>
    </w:rPr>
  </w:style>
  <w:style w:type="paragraph" w:customStyle="1" w:styleId="xl66">
    <w:name w:val="xl66"/>
    <w:basedOn w:val="Normal"/>
    <w:rsid w:val="00612E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9015">
      <w:bodyDiv w:val="1"/>
      <w:marLeft w:val="0"/>
      <w:marRight w:val="0"/>
      <w:marTop w:val="0"/>
      <w:marBottom w:val="0"/>
      <w:divBdr>
        <w:top w:val="none" w:sz="0" w:space="0" w:color="auto"/>
        <w:left w:val="none" w:sz="0" w:space="0" w:color="auto"/>
        <w:bottom w:val="none" w:sz="0" w:space="0" w:color="auto"/>
        <w:right w:val="none" w:sz="0" w:space="0" w:color="auto"/>
      </w:divBdr>
    </w:div>
    <w:div w:id="292174047">
      <w:bodyDiv w:val="1"/>
      <w:marLeft w:val="0"/>
      <w:marRight w:val="0"/>
      <w:marTop w:val="0"/>
      <w:marBottom w:val="0"/>
      <w:divBdr>
        <w:top w:val="none" w:sz="0" w:space="0" w:color="auto"/>
        <w:left w:val="none" w:sz="0" w:space="0" w:color="auto"/>
        <w:bottom w:val="none" w:sz="0" w:space="0" w:color="auto"/>
        <w:right w:val="none" w:sz="0" w:space="0" w:color="auto"/>
      </w:divBdr>
    </w:div>
    <w:div w:id="329064898">
      <w:bodyDiv w:val="1"/>
      <w:marLeft w:val="0"/>
      <w:marRight w:val="0"/>
      <w:marTop w:val="0"/>
      <w:marBottom w:val="0"/>
      <w:divBdr>
        <w:top w:val="none" w:sz="0" w:space="0" w:color="auto"/>
        <w:left w:val="none" w:sz="0" w:space="0" w:color="auto"/>
        <w:bottom w:val="none" w:sz="0" w:space="0" w:color="auto"/>
        <w:right w:val="none" w:sz="0" w:space="0" w:color="auto"/>
      </w:divBdr>
    </w:div>
    <w:div w:id="331106197">
      <w:bodyDiv w:val="1"/>
      <w:marLeft w:val="0"/>
      <w:marRight w:val="0"/>
      <w:marTop w:val="0"/>
      <w:marBottom w:val="0"/>
      <w:divBdr>
        <w:top w:val="none" w:sz="0" w:space="0" w:color="auto"/>
        <w:left w:val="none" w:sz="0" w:space="0" w:color="auto"/>
        <w:bottom w:val="none" w:sz="0" w:space="0" w:color="auto"/>
        <w:right w:val="none" w:sz="0" w:space="0" w:color="auto"/>
      </w:divBdr>
    </w:div>
    <w:div w:id="459541329">
      <w:bodyDiv w:val="1"/>
      <w:marLeft w:val="0"/>
      <w:marRight w:val="0"/>
      <w:marTop w:val="0"/>
      <w:marBottom w:val="0"/>
      <w:divBdr>
        <w:top w:val="none" w:sz="0" w:space="0" w:color="auto"/>
        <w:left w:val="none" w:sz="0" w:space="0" w:color="auto"/>
        <w:bottom w:val="none" w:sz="0" w:space="0" w:color="auto"/>
        <w:right w:val="none" w:sz="0" w:space="0" w:color="auto"/>
      </w:divBdr>
    </w:div>
    <w:div w:id="472648426">
      <w:bodyDiv w:val="1"/>
      <w:marLeft w:val="0"/>
      <w:marRight w:val="0"/>
      <w:marTop w:val="0"/>
      <w:marBottom w:val="0"/>
      <w:divBdr>
        <w:top w:val="none" w:sz="0" w:space="0" w:color="auto"/>
        <w:left w:val="none" w:sz="0" w:space="0" w:color="auto"/>
        <w:bottom w:val="none" w:sz="0" w:space="0" w:color="auto"/>
        <w:right w:val="none" w:sz="0" w:space="0" w:color="auto"/>
      </w:divBdr>
    </w:div>
    <w:div w:id="569314242">
      <w:bodyDiv w:val="1"/>
      <w:marLeft w:val="0"/>
      <w:marRight w:val="0"/>
      <w:marTop w:val="0"/>
      <w:marBottom w:val="0"/>
      <w:divBdr>
        <w:top w:val="none" w:sz="0" w:space="0" w:color="auto"/>
        <w:left w:val="none" w:sz="0" w:space="0" w:color="auto"/>
        <w:bottom w:val="none" w:sz="0" w:space="0" w:color="auto"/>
        <w:right w:val="none" w:sz="0" w:space="0" w:color="auto"/>
      </w:divBdr>
    </w:div>
    <w:div w:id="860897780">
      <w:bodyDiv w:val="1"/>
      <w:marLeft w:val="0"/>
      <w:marRight w:val="0"/>
      <w:marTop w:val="0"/>
      <w:marBottom w:val="0"/>
      <w:divBdr>
        <w:top w:val="none" w:sz="0" w:space="0" w:color="auto"/>
        <w:left w:val="none" w:sz="0" w:space="0" w:color="auto"/>
        <w:bottom w:val="none" w:sz="0" w:space="0" w:color="auto"/>
        <w:right w:val="none" w:sz="0" w:space="0" w:color="auto"/>
      </w:divBdr>
    </w:div>
    <w:div w:id="1030031505">
      <w:bodyDiv w:val="1"/>
      <w:marLeft w:val="0"/>
      <w:marRight w:val="0"/>
      <w:marTop w:val="0"/>
      <w:marBottom w:val="0"/>
      <w:divBdr>
        <w:top w:val="none" w:sz="0" w:space="0" w:color="auto"/>
        <w:left w:val="none" w:sz="0" w:space="0" w:color="auto"/>
        <w:bottom w:val="none" w:sz="0" w:space="0" w:color="auto"/>
        <w:right w:val="none" w:sz="0" w:space="0" w:color="auto"/>
      </w:divBdr>
    </w:div>
    <w:div w:id="1102804680">
      <w:bodyDiv w:val="1"/>
      <w:marLeft w:val="0"/>
      <w:marRight w:val="0"/>
      <w:marTop w:val="0"/>
      <w:marBottom w:val="0"/>
      <w:divBdr>
        <w:top w:val="none" w:sz="0" w:space="0" w:color="auto"/>
        <w:left w:val="none" w:sz="0" w:space="0" w:color="auto"/>
        <w:bottom w:val="none" w:sz="0" w:space="0" w:color="auto"/>
        <w:right w:val="none" w:sz="0" w:space="0" w:color="auto"/>
      </w:divBdr>
    </w:div>
    <w:div w:id="1122192790">
      <w:bodyDiv w:val="1"/>
      <w:marLeft w:val="0"/>
      <w:marRight w:val="0"/>
      <w:marTop w:val="0"/>
      <w:marBottom w:val="0"/>
      <w:divBdr>
        <w:top w:val="none" w:sz="0" w:space="0" w:color="auto"/>
        <w:left w:val="none" w:sz="0" w:space="0" w:color="auto"/>
        <w:bottom w:val="none" w:sz="0" w:space="0" w:color="auto"/>
        <w:right w:val="none" w:sz="0" w:space="0" w:color="auto"/>
      </w:divBdr>
    </w:div>
    <w:div w:id="1149636596">
      <w:bodyDiv w:val="1"/>
      <w:marLeft w:val="0"/>
      <w:marRight w:val="0"/>
      <w:marTop w:val="0"/>
      <w:marBottom w:val="0"/>
      <w:divBdr>
        <w:top w:val="none" w:sz="0" w:space="0" w:color="auto"/>
        <w:left w:val="none" w:sz="0" w:space="0" w:color="auto"/>
        <w:bottom w:val="none" w:sz="0" w:space="0" w:color="auto"/>
        <w:right w:val="none" w:sz="0" w:space="0" w:color="auto"/>
      </w:divBdr>
    </w:div>
    <w:div w:id="1253514268">
      <w:bodyDiv w:val="1"/>
      <w:marLeft w:val="0"/>
      <w:marRight w:val="0"/>
      <w:marTop w:val="0"/>
      <w:marBottom w:val="0"/>
      <w:divBdr>
        <w:top w:val="none" w:sz="0" w:space="0" w:color="auto"/>
        <w:left w:val="none" w:sz="0" w:space="0" w:color="auto"/>
        <w:bottom w:val="none" w:sz="0" w:space="0" w:color="auto"/>
        <w:right w:val="none" w:sz="0" w:space="0" w:color="auto"/>
      </w:divBdr>
    </w:div>
    <w:div w:id="1295713384">
      <w:bodyDiv w:val="1"/>
      <w:marLeft w:val="0"/>
      <w:marRight w:val="0"/>
      <w:marTop w:val="0"/>
      <w:marBottom w:val="0"/>
      <w:divBdr>
        <w:top w:val="none" w:sz="0" w:space="0" w:color="auto"/>
        <w:left w:val="none" w:sz="0" w:space="0" w:color="auto"/>
        <w:bottom w:val="none" w:sz="0" w:space="0" w:color="auto"/>
        <w:right w:val="none" w:sz="0" w:space="0" w:color="auto"/>
      </w:divBdr>
    </w:div>
    <w:div w:id="1327173471">
      <w:bodyDiv w:val="1"/>
      <w:marLeft w:val="0"/>
      <w:marRight w:val="0"/>
      <w:marTop w:val="0"/>
      <w:marBottom w:val="0"/>
      <w:divBdr>
        <w:top w:val="none" w:sz="0" w:space="0" w:color="auto"/>
        <w:left w:val="none" w:sz="0" w:space="0" w:color="auto"/>
        <w:bottom w:val="none" w:sz="0" w:space="0" w:color="auto"/>
        <w:right w:val="none" w:sz="0" w:space="0" w:color="auto"/>
      </w:divBdr>
    </w:div>
    <w:div w:id="1374042516">
      <w:bodyDiv w:val="1"/>
      <w:marLeft w:val="0"/>
      <w:marRight w:val="0"/>
      <w:marTop w:val="0"/>
      <w:marBottom w:val="0"/>
      <w:divBdr>
        <w:top w:val="none" w:sz="0" w:space="0" w:color="auto"/>
        <w:left w:val="none" w:sz="0" w:space="0" w:color="auto"/>
        <w:bottom w:val="none" w:sz="0" w:space="0" w:color="auto"/>
        <w:right w:val="none" w:sz="0" w:space="0" w:color="auto"/>
      </w:divBdr>
    </w:div>
    <w:div w:id="1451163766">
      <w:bodyDiv w:val="1"/>
      <w:marLeft w:val="0"/>
      <w:marRight w:val="0"/>
      <w:marTop w:val="0"/>
      <w:marBottom w:val="0"/>
      <w:divBdr>
        <w:top w:val="none" w:sz="0" w:space="0" w:color="auto"/>
        <w:left w:val="none" w:sz="0" w:space="0" w:color="auto"/>
        <w:bottom w:val="none" w:sz="0" w:space="0" w:color="auto"/>
        <w:right w:val="none" w:sz="0" w:space="0" w:color="auto"/>
      </w:divBdr>
    </w:div>
    <w:div w:id="1475685744">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736080801">
      <w:bodyDiv w:val="1"/>
      <w:marLeft w:val="0"/>
      <w:marRight w:val="0"/>
      <w:marTop w:val="0"/>
      <w:marBottom w:val="0"/>
      <w:divBdr>
        <w:top w:val="none" w:sz="0" w:space="0" w:color="auto"/>
        <w:left w:val="none" w:sz="0" w:space="0" w:color="auto"/>
        <w:bottom w:val="none" w:sz="0" w:space="0" w:color="auto"/>
        <w:right w:val="none" w:sz="0" w:space="0" w:color="auto"/>
      </w:divBdr>
    </w:div>
    <w:div w:id="1744334341">
      <w:bodyDiv w:val="1"/>
      <w:marLeft w:val="0"/>
      <w:marRight w:val="0"/>
      <w:marTop w:val="0"/>
      <w:marBottom w:val="0"/>
      <w:divBdr>
        <w:top w:val="none" w:sz="0" w:space="0" w:color="auto"/>
        <w:left w:val="none" w:sz="0" w:space="0" w:color="auto"/>
        <w:bottom w:val="none" w:sz="0" w:space="0" w:color="auto"/>
        <w:right w:val="none" w:sz="0" w:space="0" w:color="auto"/>
      </w:divBdr>
    </w:div>
    <w:div w:id="1759520075">
      <w:bodyDiv w:val="1"/>
      <w:marLeft w:val="0"/>
      <w:marRight w:val="0"/>
      <w:marTop w:val="0"/>
      <w:marBottom w:val="0"/>
      <w:divBdr>
        <w:top w:val="none" w:sz="0" w:space="0" w:color="auto"/>
        <w:left w:val="none" w:sz="0" w:space="0" w:color="auto"/>
        <w:bottom w:val="none" w:sz="0" w:space="0" w:color="auto"/>
        <w:right w:val="none" w:sz="0" w:space="0" w:color="auto"/>
      </w:divBdr>
    </w:div>
    <w:div w:id="1957255237">
      <w:bodyDiv w:val="1"/>
      <w:marLeft w:val="0"/>
      <w:marRight w:val="0"/>
      <w:marTop w:val="0"/>
      <w:marBottom w:val="0"/>
      <w:divBdr>
        <w:top w:val="none" w:sz="0" w:space="0" w:color="auto"/>
        <w:left w:val="none" w:sz="0" w:space="0" w:color="auto"/>
        <w:bottom w:val="none" w:sz="0" w:space="0" w:color="auto"/>
        <w:right w:val="none" w:sz="0" w:space="0" w:color="auto"/>
      </w:divBdr>
    </w:div>
    <w:div w:id="2094662765">
      <w:bodyDiv w:val="1"/>
      <w:marLeft w:val="0"/>
      <w:marRight w:val="0"/>
      <w:marTop w:val="0"/>
      <w:marBottom w:val="0"/>
      <w:divBdr>
        <w:top w:val="none" w:sz="0" w:space="0" w:color="auto"/>
        <w:left w:val="none" w:sz="0" w:space="0" w:color="auto"/>
        <w:bottom w:val="none" w:sz="0" w:space="0" w:color="auto"/>
        <w:right w:val="none" w:sz="0" w:space="0" w:color="auto"/>
      </w:divBdr>
    </w:div>
    <w:div w:id="209990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acilitiesoperations.caltech.edu/assetmanagement/namingstandards" TargetMode="Externa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facilitiesoperations.caltech.edu/assetmanagement/namingstandard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facilitiesoperations.caltech.edu/assetmanagement/namingstandards" TargetMode="External"/><Relationship Id="rId17" Type="http://schemas.openxmlformats.org/officeDocument/2006/relationships/footer" Target="footer1.xml"/><Relationship Id="rId25" Type="http://schemas.openxmlformats.org/officeDocument/2006/relationships/footer" Target="footer5.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cilitiesoperations.caltech.edu/assetmanagement/namingstandards" TargetMode="Externa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hyperlink" Target="https://facilitiesoperations.caltech.edu/assetmanagement/namingstandards"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cnetinternational.net/btl/search.php" TargetMode="External"/><Relationship Id="rId22" Type="http://schemas.openxmlformats.org/officeDocument/2006/relationships/hyperlink" Target="https://facilitiesoperations.caltech.edu/assetmanagement/namingstandards" TargetMode="External"/><Relationship Id="rId27" Type="http://schemas.openxmlformats.org/officeDocument/2006/relationships/footer" Target="footer6.xml"/><Relationship Id="rId30" Type="http://schemas.openxmlformats.org/officeDocument/2006/relationships/image" Target="media/image1.emf"/><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ea931b41-084b-42e5-883f-5b47c43f842c">
      <UserInfo>
        <DisplayName>Vaziri, Phillip F. (Phil)</DisplayName>
        <AccountId>16</AccountId>
        <AccountType/>
      </UserInfo>
      <UserInfo>
        <DisplayName>Harris, Rene</DisplayName>
        <AccountId>82</AccountId>
        <AccountType/>
      </UserInfo>
      <UserInfo>
        <DisplayName>Sanchez, Alejandro A. (Alex)</DisplayName>
        <AccountId>150</AccountId>
        <AccountType/>
      </UserInfo>
      <UserInfo>
        <DisplayName>Phelps, Carlos</DisplayName>
        <AccountId>151</AccountId>
        <AccountType/>
      </UserInfo>
      <UserInfo>
        <DisplayName>Ranalli, Timothy A. (Tim)</DisplayName>
        <AccountId>81</AccountId>
        <AccountType/>
      </UserInfo>
      <UserInfo>
        <DisplayName>Escobar, Sal</DisplayName>
        <AccountId>139</AccountId>
        <AccountType/>
      </UserInfo>
      <UserInfo>
        <DisplayName>Canales, Jose</DisplayName>
        <AccountId>142</AccountId>
        <AccountType/>
      </UserInfo>
      <UserInfo>
        <DisplayName>Verma, Vatsal</DisplayName>
        <AccountId>79</AccountId>
        <AccountType/>
      </UserInfo>
      <UserInfo>
        <DisplayName>Myers, Kari L.</DisplayName>
        <AccountId>80</AccountId>
        <AccountType/>
      </UserInfo>
      <UserInfo>
        <DisplayName>Javier Valencia</DisplayName>
        <AccountId>149</AccountId>
        <AccountType/>
      </UserInfo>
      <UserInfo>
        <DisplayName>Mestas, Terri</DisplayName>
        <AccountId>14</AccountId>
        <AccountType/>
      </UserInfo>
      <UserInfo>
        <DisplayName>Raslan, Bassam</DisplayName>
        <AccountId>87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D8D980CEBD5E4BB30CCB04E5444D46" ma:contentTypeVersion="12" ma:contentTypeDescription="Create a new document." ma:contentTypeScope="" ma:versionID="525e8b5c740a8f13b04cb215b13ff867">
  <xsd:schema xmlns:xsd="http://www.w3.org/2001/XMLSchema" xmlns:xs="http://www.w3.org/2001/XMLSchema" xmlns:p="http://schemas.microsoft.com/office/2006/metadata/properties" xmlns:ns2="42223979-2660-4f50-bfe5-5b47b3e8adb4" xmlns:ns3="ea931b41-084b-42e5-883f-5b47c43f842c" targetNamespace="http://schemas.microsoft.com/office/2006/metadata/properties" ma:root="true" ma:fieldsID="b3bc9e8f72e2cc673444d4d52afa204e" ns2:_="" ns3:_="">
    <xsd:import namespace="42223979-2660-4f50-bfe5-5b47b3e8adb4"/>
    <xsd:import namespace="ea931b41-084b-42e5-883f-5b47c43f84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23979-2660-4f50-bfe5-5b47b3e8a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931b41-084b-42e5-883f-5b47c43f84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222C7E-368A-4AB1-BE62-76CD7E2309B1}">
  <ds:schemaRefs>
    <ds:schemaRef ds:uri="http://schemas.openxmlformats.org/officeDocument/2006/bibliography"/>
  </ds:schemaRefs>
</ds:datastoreItem>
</file>

<file path=customXml/itemProps2.xml><?xml version="1.0" encoding="utf-8"?>
<ds:datastoreItem xmlns:ds="http://schemas.openxmlformats.org/officeDocument/2006/customXml" ds:itemID="{71941FED-7410-464C-BAC6-F7A700D1EB87}">
  <ds:schemaRefs>
    <ds:schemaRef ds:uri="http://purl.org/dc/dcmitype/"/>
    <ds:schemaRef ds:uri="929ff7a8-181e-469d-87e6-1eecbf08ac0e"/>
    <ds:schemaRef ds:uri="http://schemas.microsoft.com/office/2006/documentManagement/types"/>
    <ds:schemaRef ds:uri="http://purl.org/dc/terms/"/>
    <ds:schemaRef ds:uri="http://www.w3.org/XML/1998/namespace"/>
    <ds:schemaRef ds:uri="http://purl.org/dc/elements/1.1/"/>
    <ds:schemaRef ds:uri="41fd7fd8-778a-448c-8dc3-2d79ff519362"/>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EBCD798-C6D5-430F-BCBF-4DF98A9B1983}">
  <ds:schemaRefs>
    <ds:schemaRef ds:uri="http://schemas.microsoft.com/sharepoint/v3/contenttype/forms"/>
  </ds:schemaRefs>
</ds:datastoreItem>
</file>

<file path=customXml/itemProps4.xml><?xml version="1.0" encoding="utf-8"?>
<ds:datastoreItem xmlns:ds="http://schemas.openxmlformats.org/officeDocument/2006/customXml" ds:itemID="{3D85FFB3-8A0F-484A-AFCD-AB4DEEE0FBD9}"/>
</file>

<file path=docProps/app.xml><?xml version="1.0" encoding="utf-8"?>
<Properties xmlns="http://schemas.openxmlformats.org/officeDocument/2006/extended-properties" xmlns:vt="http://schemas.openxmlformats.org/officeDocument/2006/docPropsVTypes">
  <Template>Normal.dotm</Template>
  <TotalTime>0</TotalTime>
  <Pages>35</Pages>
  <Words>16767</Words>
  <Characters>95576</Characters>
  <Application>Microsoft Office Word</Application>
  <DocSecurity>0</DocSecurity>
  <Lines>796</Lines>
  <Paragraphs>224</Paragraphs>
  <ScaleCrop>false</ScaleCrop>
  <Company>EMCOR Group</Company>
  <LinksUpToDate>false</LinksUpToDate>
  <CharactersWithSpaces>112119</CharactersWithSpaces>
  <SharedDoc>false</SharedDoc>
  <HLinks>
    <vt:vector size="42" baseType="variant">
      <vt:variant>
        <vt:i4>1704007</vt:i4>
      </vt:variant>
      <vt:variant>
        <vt:i4>18</vt:i4>
      </vt:variant>
      <vt:variant>
        <vt:i4>0</vt:i4>
      </vt:variant>
      <vt:variant>
        <vt:i4>5</vt:i4>
      </vt:variant>
      <vt:variant>
        <vt:lpwstr>https://facilitiesoperations.caltech.edu/assetmanagement/namingstandards</vt:lpwstr>
      </vt:variant>
      <vt:variant>
        <vt:lpwstr/>
      </vt:variant>
      <vt:variant>
        <vt:i4>1704007</vt:i4>
      </vt:variant>
      <vt:variant>
        <vt:i4>15</vt:i4>
      </vt:variant>
      <vt:variant>
        <vt:i4>0</vt:i4>
      </vt:variant>
      <vt:variant>
        <vt:i4>5</vt:i4>
      </vt:variant>
      <vt:variant>
        <vt:lpwstr>https://facilitiesoperations.caltech.edu/assetmanagement/namingstandards</vt:lpwstr>
      </vt:variant>
      <vt:variant>
        <vt:lpwstr/>
      </vt:variant>
      <vt:variant>
        <vt:i4>1704007</vt:i4>
      </vt:variant>
      <vt:variant>
        <vt:i4>12</vt:i4>
      </vt:variant>
      <vt:variant>
        <vt:i4>0</vt:i4>
      </vt:variant>
      <vt:variant>
        <vt:i4>5</vt:i4>
      </vt:variant>
      <vt:variant>
        <vt:lpwstr>https://facilitiesoperations.caltech.edu/assetmanagement/namingstandards</vt:lpwstr>
      </vt:variant>
      <vt:variant>
        <vt:lpwstr/>
      </vt:variant>
      <vt:variant>
        <vt:i4>7077986</vt:i4>
      </vt:variant>
      <vt:variant>
        <vt:i4>9</vt:i4>
      </vt:variant>
      <vt:variant>
        <vt:i4>0</vt:i4>
      </vt:variant>
      <vt:variant>
        <vt:i4>5</vt:i4>
      </vt:variant>
      <vt:variant>
        <vt:lpwstr>https://www.bacnetinternational.net/btl/search.php</vt:lpwstr>
      </vt:variant>
      <vt:variant>
        <vt:lpwstr/>
      </vt:variant>
      <vt:variant>
        <vt:i4>1704007</vt:i4>
      </vt:variant>
      <vt:variant>
        <vt:i4>6</vt:i4>
      </vt:variant>
      <vt:variant>
        <vt:i4>0</vt:i4>
      </vt:variant>
      <vt:variant>
        <vt:i4>5</vt:i4>
      </vt:variant>
      <vt:variant>
        <vt:lpwstr>https://facilitiesoperations.caltech.edu/assetmanagement/namingstandards</vt:lpwstr>
      </vt:variant>
      <vt:variant>
        <vt:lpwstr/>
      </vt:variant>
      <vt:variant>
        <vt:i4>1704007</vt:i4>
      </vt:variant>
      <vt:variant>
        <vt:i4>3</vt:i4>
      </vt:variant>
      <vt:variant>
        <vt:i4>0</vt:i4>
      </vt:variant>
      <vt:variant>
        <vt:i4>5</vt:i4>
      </vt:variant>
      <vt:variant>
        <vt:lpwstr>https://facilitiesoperations.caltech.edu/assetmanagement/namingstandards</vt:lpwstr>
      </vt:variant>
      <vt:variant>
        <vt:lpwstr/>
      </vt:variant>
      <vt:variant>
        <vt:i4>1704007</vt:i4>
      </vt:variant>
      <vt:variant>
        <vt:i4>0</vt:i4>
      </vt:variant>
      <vt:variant>
        <vt:i4>0</vt:i4>
      </vt:variant>
      <vt:variant>
        <vt:i4>5</vt:i4>
      </vt:variant>
      <vt:variant>
        <vt:lpwstr>https://facilitiesoperations.caltech.edu/assetmanagement/namingstandards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Arsharuni</dc:creator>
  <cp:keywords/>
  <dc:description/>
  <cp:lastModifiedBy>Jack Arsharuni</cp:lastModifiedBy>
  <cp:revision>2</cp:revision>
  <dcterms:created xsi:type="dcterms:W3CDTF">2021-11-16T17:51:00Z</dcterms:created>
  <dcterms:modified xsi:type="dcterms:W3CDTF">2021-11-16T17:51:00Z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0x010100D0D8D980CEBD5E4BB30CCB04E5444D46</vt:lpwstr>
  </property>
</Properties>
</file>